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95B" w:rsidRPr="0071695B" w:rsidRDefault="0071695B" w:rsidP="0071695B">
      <w:pPr>
        <w:shd w:val="clear" w:color="auto" w:fill="F8F8F8"/>
        <w:spacing w:before="270" w:after="60" w:line="240" w:lineRule="atLeast"/>
        <w:outlineLvl w:val="3"/>
        <w:rPr>
          <w:rFonts w:ascii="Verdana" w:eastAsia="Times New Roman" w:hAnsi="Verdana" w:cs="Times New Roman"/>
          <w:b/>
          <w:bCs/>
          <w:color w:val="444444"/>
          <w:sz w:val="28"/>
          <w:szCs w:val="28"/>
        </w:rPr>
      </w:pPr>
      <w:bookmarkStart w:id="0" w:name="_GoBack"/>
      <w:bookmarkEnd w:id="0"/>
      <w:r w:rsidRPr="0071695B">
        <w:rPr>
          <w:rFonts w:ascii="Verdana" w:eastAsia="Times New Roman" w:hAnsi="Verdana" w:cs="Times New Roman"/>
          <w:b/>
          <w:bCs/>
          <w:color w:val="444444"/>
          <w:sz w:val="28"/>
          <w:szCs w:val="28"/>
        </w:rPr>
        <w:t>Undergraduate</w:t>
      </w:r>
    </w:p>
    <w:p w:rsidR="0071695B" w:rsidRPr="0071695B" w:rsidRDefault="0071695B" w:rsidP="0071695B">
      <w:pPr>
        <w:shd w:val="clear" w:color="auto" w:fill="F8F8F8"/>
        <w:spacing w:before="309" w:after="309" w:line="309" w:lineRule="atLeast"/>
        <w:outlineLvl w:val="4"/>
        <w:rPr>
          <w:rFonts w:ascii="Verdana" w:eastAsia="Times New Roman" w:hAnsi="Verdana" w:cs="Times New Roman"/>
          <w:b/>
          <w:bCs/>
          <w:color w:val="444444"/>
          <w:sz w:val="25"/>
          <w:szCs w:val="25"/>
        </w:rPr>
      </w:pPr>
      <w:r w:rsidRPr="0071695B">
        <w:rPr>
          <w:rFonts w:ascii="Verdana" w:eastAsia="Times New Roman" w:hAnsi="Verdana" w:cs="Times New Roman"/>
          <w:b/>
          <w:bCs/>
          <w:color w:val="444444"/>
          <w:sz w:val="25"/>
          <w:szCs w:val="25"/>
        </w:rPr>
        <w:t>Certificate Programs</w:t>
      </w:r>
    </w:p>
    <w:p w:rsidR="0071695B" w:rsidRPr="0071695B" w:rsidRDefault="0071695B" w:rsidP="0071695B">
      <w:pPr>
        <w:shd w:val="clear" w:color="auto" w:fill="F8F8F8"/>
        <w:spacing w:before="360" w:after="360" w:line="360" w:lineRule="atLeast"/>
        <w:outlineLvl w:val="5"/>
        <w:rPr>
          <w:rFonts w:ascii="Verdana" w:eastAsia="Times New Roman" w:hAnsi="Verdana" w:cs="Times New Roman"/>
          <w:b/>
          <w:bCs/>
          <w:color w:val="000000"/>
          <w:sz w:val="24"/>
          <w:szCs w:val="24"/>
        </w:rPr>
      </w:pPr>
      <w:r w:rsidRPr="0071695B">
        <w:rPr>
          <w:rFonts w:ascii="Verdana" w:eastAsia="Times New Roman" w:hAnsi="Verdana" w:cs="Times New Roman"/>
          <w:b/>
          <w:bCs/>
          <w:color w:val="000000"/>
          <w:sz w:val="24"/>
          <w:szCs w:val="24"/>
        </w:rPr>
        <w:t>Museum Studies</w:t>
      </w:r>
    </w:p>
    <w:p w:rsidR="0071695B" w:rsidRPr="0071695B" w:rsidRDefault="0071695B" w:rsidP="0071695B">
      <w:pPr>
        <w:shd w:val="clear" w:color="auto" w:fill="F8F8F8"/>
        <w:spacing w:after="360" w:line="240" w:lineRule="auto"/>
        <w:rPr>
          <w:rFonts w:ascii="Verdana" w:eastAsia="Times New Roman" w:hAnsi="Verdana" w:cs="Times New Roman"/>
          <w:color w:val="000000"/>
          <w:sz w:val="18"/>
          <w:szCs w:val="18"/>
        </w:rPr>
      </w:pPr>
      <w:r w:rsidRPr="0071695B">
        <w:rPr>
          <w:rFonts w:ascii="Verdana" w:eastAsia="Times New Roman" w:hAnsi="Verdana" w:cs="Times New Roman"/>
          <w:b/>
          <w:bCs/>
          <w:color w:val="000000"/>
          <w:sz w:val="18"/>
          <w:szCs w:val="18"/>
        </w:rPr>
        <w:t>Certificate in Museum Studies</w:t>
      </w:r>
    </w:p>
    <w:p w:rsidR="0071695B" w:rsidRPr="0071695B" w:rsidRDefault="0071695B" w:rsidP="0071695B">
      <w:pPr>
        <w:shd w:val="clear" w:color="auto" w:fill="F8F8F8"/>
        <w:spacing w:after="360" w:line="240" w:lineRule="auto"/>
        <w:rPr>
          <w:rFonts w:ascii="Verdana" w:eastAsia="Times New Roman" w:hAnsi="Verdana" w:cs="Times New Roman"/>
          <w:color w:val="000000"/>
          <w:sz w:val="18"/>
          <w:szCs w:val="18"/>
        </w:rPr>
      </w:pPr>
      <w:r w:rsidRPr="0071695B">
        <w:rPr>
          <w:rFonts w:ascii="Verdana" w:eastAsia="Times New Roman" w:hAnsi="Verdana" w:cs="Times New Roman"/>
          <w:color w:val="000000"/>
          <w:sz w:val="18"/>
          <w:szCs w:val="18"/>
        </w:rPr>
        <w:t>The Museum Studies Program offers an 18 credit hour undergraduate certificate in museum studies designed to complement a bachelor’s degree and to prepare students for a career in museums or for graduate study. Many of the courses take advantage of the excellent museum community in Indianapolis with behind-the-scenes tours of museums and guest lectures by experts in the field. The Museum Studies Program is interdisciplinary and draws students from the arts, humanities, and social sciences, as well as from the hard sciences.</w:t>
      </w:r>
    </w:p>
    <w:p w:rsidR="0071695B" w:rsidRPr="0071695B" w:rsidRDefault="0071695B" w:rsidP="0071695B">
      <w:pPr>
        <w:shd w:val="clear" w:color="auto" w:fill="F8F8F8"/>
        <w:spacing w:after="360" w:line="240" w:lineRule="auto"/>
        <w:rPr>
          <w:rFonts w:ascii="Verdana" w:eastAsia="Times New Roman" w:hAnsi="Verdana" w:cs="Times New Roman"/>
          <w:color w:val="000000"/>
          <w:sz w:val="18"/>
          <w:szCs w:val="18"/>
        </w:rPr>
      </w:pPr>
      <w:r w:rsidRPr="0071695B">
        <w:rPr>
          <w:rFonts w:ascii="Verdana" w:eastAsia="Times New Roman" w:hAnsi="Verdana" w:cs="Times New Roman"/>
          <w:color w:val="000000"/>
          <w:sz w:val="18"/>
          <w:szCs w:val="18"/>
        </w:rPr>
        <w:t>The undergraduate core courses provide a firm introduction to the theory, methodology, and practice of museum work. An internship in a museum provides the opportunity to apply skills, gain experience, and develop professional relationships. A range of electives is recommended to allow exploration of areas of interest or to develop deeper knowledge in a more specialized aspect of museum work.</w:t>
      </w:r>
    </w:p>
    <w:p w:rsidR="0071695B" w:rsidRPr="0071695B" w:rsidRDefault="0071695B" w:rsidP="0071695B">
      <w:pPr>
        <w:shd w:val="clear" w:color="auto" w:fill="F8F8F8"/>
        <w:spacing w:after="360" w:line="240" w:lineRule="auto"/>
        <w:rPr>
          <w:rFonts w:ascii="Verdana" w:eastAsia="Times New Roman" w:hAnsi="Verdana" w:cs="Times New Roman"/>
          <w:color w:val="000000"/>
          <w:sz w:val="18"/>
          <w:szCs w:val="18"/>
        </w:rPr>
      </w:pPr>
      <w:r w:rsidRPr="0071695B">
        <w:rPr>
          <w:rFonts w:ascii="Verdana" w:eastAsia="Times New Roman" w:hAnsi="Verdana" w:cs="Times New Roman"/>
          <w:b/>
          <w:bCs/>
          <w:color w:val="000000"/>
          <w:sz w:val="18"/>
          <w:szCs w:val="18"/>
        </w:rPr>
        <w:t>Admission</w:t>
      </w:r>
      <w:r w:rsidRPr="0071695B">
        <w:rPr>
          <w:rFonts w:ascii="Verdana" w:eastAsia="Times New Roman" w:hAnsi="Verdana" w:cs="Times New Roman"/>
          <w:color w:val="000000"/>
          <w:sz w:val="18"/>
          <w:szCs w:val="18"/>
        </w:rPr>
        <w:t> to the undergraduate </w:t>
      </w:r>
      <w:r w:rsidRPr="0071695B">
        <w:rPr>
          <w:rFonts w:ascii="Verdana" w:eastAsia="Times New Roman" w:hAnsi="Verdana" w:cs="Times New Roman"/>
          <w:b/>
          <w:bCs/>
          <w:color w:val="000000"/>
          <w:sz w:val="18"/>
          <w:szCs w:val="18"/>
        </w:rPr>
        <w:t>Certificate program in Museum Studies (MSTD) </w:t>
      </w:r>
      <w:r w:rsidRPr="0071695B">
        <w:rPr>
          <w:rFonts w:ascii="Verdana" w:eastAsia="Times New Roman" w:hAnsi="Verdana" w:cs="Times New Roman"/>
          <w:color w:val="000000"/>
          <w:sz w:val="18"/>
          <w:szCs w:val="18"/>
        </w:rPr>
        <w:t>requires the following:</w:t>
      </w:r>
    </w:p>
    <w:p w:rsidR="0071695B" w:rsidRPr="002D23D0" w:rsidRDefault="0071695B" w:rsidP="0071695B">
      <w:pPr>
        <w:numPr>
          <w:ilvl w:val="0"/>
          <w:numId w:val="17"/>
        </w:numPr>
        <w:shd w:val="clear" w:color="auto" w:fill="F8F8F8"/>
        <w:spacing w:before="100" w:beforeAutospacing="1" w:after="100" w:afterAutospacing="1" w:line="240" w:lineRule="auto"/>
        <w:rPr>
          <w:rFonts w:ascii="Verdana" w:eastAsia="Times New Roman" w:hAnsi="Verdana" w:cs="Times New Roman"/>
          <w:strike/>
          <w:color w:val="000000"/>
          <w:sz w:val="18"/>
          <w:szCs w:val="18"/>
          <w:rPrChange w:id="1" w:author="Kryder-Reid, Elizabeth B" w:date="2019-04-05T15:44:00Z">
            <w:rPr>
              <w:rFonts w:ascii="Verdana" w:eastAsia="Times New Roman" w:hAnsi="Verdana" w:cs="Times New Roman"/>
              <w:color w:val="000000"/>
              <w:sz w:val="18"/>
              <w:szCs w:val="18"/>
            </w:rPr>
          </w:rPrChange>
        </w:rPr>
      </w:pPr>
      <w:r w:rsidRPr="002D23D0">
        <w:rPr>
          <w:rFonts w:ascii="Verdana" w:eastAsia="Times New Roman" w:hAnsi="Verdana" w:cs="Times New Roman"/>
          <w:strike/>
          <w:color w:val="000000"/>
          <w:sz w:val="18"/>
          <w:szCs w:val="18"/>
          <w:rPrChange w:id="2" w:author="Kryder-Reid, Elizabeth B" w:date="2019-04-05T15:44:00Z">
            <w:rPr>
              <w:rFonts w:ascii="Verdana" w:eastAsia="Times New Roman" w:hAnsi="Verdana" w:cs="Times New Roman"/>
              <w:color w:val="000000"/>
              <w:sz w:val="18"/>
              <w:szCs w:val="18"/>
            </w:rPr>
          </w:rPrChange>
        </w:rPr>
        <w:t>55 credit hours completed of university study,</w:t>
      </w:r>
    </w:p>
    <w:p w:rsidR="0071695B" w:rsidRPr="0071695B" w:rsidRDefault="0071695B" w:rsidP="0071695B">
      <w:pPr>
        <w:numPr>
          <w:ilvl w:val="0"/>
          <w:numId w:val="17"/>
        </w:numPr>
        <w:shd w:val="clear" w:color="auto" w:fill="F8F8F8"/>
        <w:spacing w:before="100" w:beforeAutospacing="1" w:after="100" w:afterAutospacing="1" w:line="240" w:lineRule="auto"/>
        <w:rPr>
          <w:rFonts w:ascii="Verdana" w:eastAsia="Times New Roman" w:hAnsi="Verdana" w:cs="Times New Roman"/>
          <w:color w:val="000000"/>
          <w:sz w:val="18"/>
          <w:szCs w:val="18"/>
        </w:rPr>
      </w:pPr>
      <w:r w:rsidRPr="0071695B">
        <w:rPr>
          <w:rFonts w:ascii="Verdana" w:eastAsia="Times New Roman" w:hAnsi="Verdana" w:cs="Times New Roman"/>
          <w:color w:val="000000"/>
          <w:sz w:val="18"/>
          <w:szCs w:val="18"/>
        </w:rPr>
        <w:t>A minimum GPA of 2.0,</w:t>
      </w:r>
    </w:p>
    <w:p w:rsidR="0071695B" w:rsidRPr="002D23D0" w:rsidRDefault="0071695B" w:rsidP="0071695B">
      <w:pPr>
        <w:numPr>
          <w:ilvl w:val="0"/>
          <w:numId w:val="17"/>
        </w:numPr>
        <w:shd w:val="clear" w:color="auto" w:fill="F8F8F8"/>
        <w:spacing w:before="100" w:beforeAutospacing="1" w:after="100" w:afterAutospacing="1" w:line="240" w:lineRule="auto"/>
        <w:rPr>
          <w:rFonts w:ascii="Verdana" w:eastAsia="Times New Roman" w:hAnsi="Verdana" w:cs="Times New Roman"/>
          <w:strike/>
          <w:color w:val="000000"/>
          <w:sz w:val="18"/>
          <w:szCs w:val="18"/>
          <w:rPrChange w:id="3" w:author="Kryder-Reid, Elizabeth B" w:date="2019-04-05T15:44:00Z">
            <w:rPr>
              <w:rFonts w:ascii="Verdana" w:eastAsia="Times New Roman" w:hAnsi="Verdana" w:cs="Times New Roman"/>
              <w:color w:val="000000"/>
              <w:sz w:val="18"/>
              <w:szCs w:val="18"/>
            </w:rPr>
          </w:rPrChange>
        </w:rPr>
      </w:pPr>
      <w:r w:rsidRPr="002D23D0">
        <w:rPr>
          <w:rFonts w:ascii="Verdana" w:eastAsia="Times New Roman" w:hAnsi="Verdana" w:cs="Times New Roman"/>
          <w:strike/>
          <w:color w:val="000000"/>
          <w:sz w:val="18"/>
          <w:szCs w:val="18"/>
          <w:rPrChange w:id="4" w:author="Kryder-Reid, Elizabeth B" w:date="2019-04-05T15:44:00Z">
            <w:rPr>
              <w:rFonts w:ascii="Verdana" w:eastAsia="Times New Roman" w:hAnsi="Verdana" w:cs="Times New Roman"/>
              <w:color w:val="000000"/>
              <w:sz w:val="18"/>
              <w:szCs w:val="18"/>
            </w:rPr>
          </w:rPrChange>
        </w:rPr>
        <w:t>A declared major field of study</w:t>
      </w:r>
    </w:p>
    <w:p w:rsidR="0071695B" w:rsidRPr="0071695B" w:rsidRDefault="0071695B" w:rsidP="0071695B">
      <w:pPr>
        <w:numPr>
          <w:ilvl w:val="0"/>
          <w:numId w:val="17"/>
        </w:numPr>
        <w:shd w:val="clear" w:color="auto" w:fill="F8F8F8"/>
        <w:spacing w:before="100" w:beforeAutospacing="1" w:after="100" w:afterAutospacing="1" w:line="240" w:lineRule="auto"/>
        <w:rPr>
          <w:rFonts w:ascii="Verdana" w:eastAsia="Times New Roman" w:hAnsi="Verdana" w:cs="Times New Roman"/>
          <w:color w:val="000000"/>
          <w:sz w:val="18"/>
          <w:szCs w:val="18"/>
        </w:rPr>
      </w:pPr>
      <w:r w:rsidRPr="0071695B">
        <w:rPr>
          <w:rFonts w:ascii="Verdana" w:eastAsia="Times New Roman" w:hAnsi="Verdana" w:cs="Times New Roman"/>
          <w:color w:val="000000"/>
          <w:sz w:val="18"/>
          <w:szCs w:val="18"/>
        </w:rPr>
        <w:t>to declare the certificate, complete the School of Liberal Arts online declaration form: https://liberalarts.iupui.edu/updatemajor/</w:t>
      </w:r>
    </w:p>
    <w:p w:rsidR="0071695B" w:rsidRPr="0071695B" w:rsidRDefault="0071695B" w:rsidP="0071695B">
      <w:pPr>
        <w:shd w:val="clear" w:color="auto" w:fill="F8F8F8"/>
        <w:spacing w:after="360" w:line="240" w:lineRule="auto"/>
        <w:rPr>
          <w:rFonts w:ascii="Verdana" w:eastAsia="Times New Roman" w:hAnsi="Verdana" w:cs="Times New Roman"/>
          <w:color w:val="000000"/>
          <w:sz w:val="18"/>
          <w:szCs w:val="18"/>
        </w:rPr>
      </w:pPr>
      <w:r w:rsidRPr="0071695B">
        <w:rPr>
          <w:rFonts w:ascii="Verdana" w:eastAsia="Times New Roman" w:hAnsi="Verdana" w:cs="Times New Roman"/>
          <w:color w:val="000000"/>
          <w:sz w:val="18"/>
          <w:szCs w:val="18"/>
        </w:rPr>
        <w:t>The </w:t>
      </w:r>
      <w:r w:rsidRPr="0071695B">
        <w:rPr>
          <w:rFonts w:ascii="Verdana" w:eastAsia="Times New Roman" w:hAnsi="Verdana" w:cs="Times New Roman"/>
          <w:b/>
          <w:bCs/>
          <w:color w:val="000000"/>
          <w:sz w:val="18"/>
          <w:szCs w:val="18"/>
        </w:rPr>
        <w:t>Certificate program in Museum Studies (MSTD) </w:t>
      </w:r>
      <w:r w:rsidRPr="0071695B">
        <w:rPr>
          <w:rFonts w:ascii="Verdana" w:eastAsia="Times New Roman" w:hAnsi="Verdana" w:cs="Times New Roman"/>
          <w:color w:val="000000"/>
          <w:sz w:val="18"/>
          <w:szCs w:val="18"/>
        </w:rPr>
        <w:t>requires satisfactory completion of the following:</w:t>
      </w:r>
    </w:p>
    <w:p w:rsidR="0071695B" w:rsidRPr="0071695B" w:rsidRDefault="0071695B" w:rsidP="0071695B">
      <w:pPr>
        <w:numPr>
          <w:ilvl w:val="0"/>
          <w:numId w:val="18"/>
        </w:numPr>
        <w:shd w:val="clear" w:color="auto" w:fill="F8F8F8"/>
        <w:spacing w:before="100" w:beforeAutospacing="1" w:after="100" w:afterAutospacing="1" w:line="240" w:lineRule="auto"/>
        <w:rPr>
          <w:rFonts w:ascii="Verdana" w:eastAsia="Times New Roman" w:hAnsi="Verdana" w:cs="Times New Roman"/>
          <w:color w:val="000000"/>
          <w:sz w:val="18"/>
          <w:szCs w:val="18"/>
        </w:rPr>
      </w:pPr>
      <w:r w:rsidRPr="0071695B">
        <w:rPr>
          <w:rFonts w:ascii="Verdana" w:eastAsia="Times New Roman" w:hAnsi="Verdana" w:cs="Times New Roman"/>
          <w:color w:val="000000"/>
          <w:sz w:val="18"/>
          <w:szCs w:val="18"/>
        </w:rPr>
        <w:t>Completion of </w:t>
      </w:r>
      <w:r w:rsidRPr="0071695B">
        <w:rPr>
          <w:rFonts w:ascii="Verdana" w:eastAsia="Times New Roman" w:hAnsi="Verdana" w:cs="Times New Roman"/>
          <w:b/>
          <w:bCs/>
          <w:color w:val="000000"/>
          <w:sz w:val="18"/>
          <w:szCs w:val="18"/>
        </w:rPr>
        <w:t>18</w:t>
      </w:r>
      <w:r w:rsidRPr="0071695B">
        <w:rPr>
          <w:rFonts w:ascii="Verdana" w:eastAsia="Times New Roman" w:hAnsi="Verdana" w:cs="Times New Roman"/>
          <w:color w:val="000000"/>
          <w:sz w:val="18"/>
          <w:szCs w:val="18"/>
        </w:rPr>
        <w:t> credit hours in the curriculum below, with a minimum grade of C in each course.</w:t>
      </w:r>
    </w:p>
    <w:p w:rsidR="0071695B" w:rsidRPr="0071695B" w:rsidRDefault="0071695B" w:rsidP="0071695B">
      <w:pPr>
        <w:shd w:val="clear" w:color="auto" w:fill="F8F8F8"/>
        <w:spacing w:after="360" w:line="240" w:lineRule="auto"/>
        <w:rPr>
          <w:rFonts w:ascii="Verdana" w:eastAsia="Times New Roman" w:hAnsi="Verdana" w:cs="Times New Roman"/>
          <w:color w:val="000000"/>
          <w:sz w:val="18"/>
          <w:szCs w:val="18"/>
        </w:rPr>
      </w:pPr>
      <w:r w:rsidRPr="0071695B">
        <w:rPr>
          <w:rFonts w:ascii="Verdana" w:eastAsia="Times New Roman" w:hAnsi="Verdana" w:cs="Times New Roman"/>
          <w:b/>
          <w:bCs/>
          <w:color w:val="000000"/>
          <w:sz w:val="18"/>
          <w:szCs w:val="18"/>
        </w:rPr>
        <w:t>Certificate Requirements:</w:t>
      </w:r>
    </w:p>
    <w:p w:rsidR="0071695B" w:rsidRPr="0071695B" w:rsidRDefault="0071695B" w:rsidP="0071695B">
      <w:pPr>
        <w:shd w:val="clear" w:color="auto" w:fill="F8F8F8"/>
        <w:spacing w:after="360" w:line="240" w:lineRule="auto"/>
        <w:rPr>
          <w:rFonts w:ascii="Verdana" w:eastAsia="Times New Roman" w:hAnsi="Verdana" w:cs="Times New Roman"/>
          <w:color w:val="000000"/>
          <w:sz w:val="18"/>
          <w:szCs w:val="18"/>
        </w:rPr>
      </w:pPr>
      <w:r w:rsidRPr="0071695B">
        <w:rPr>
          <w:rFonts w:ascii="Verdana" w:eastAsia="Times New Roman" w:hAnsi="Verdana" w:cs="Times New Roman"/>
          <w:b/>
          <w:bCs/>
          <w:color w:val="000000"/>
          <w:sz w:val="18"/>
          <w:szCs w:val="18"/>
        </w:rPr>
        <w:t>Museum theory</w:t>
      </w:r>
      <w:ins w:id="5" w:author="Kryder-Reid, Elizabeth B" w:date="2019-04-05T17:57:00Z">
        <w:r w:rsidR="006167AD">
          <w:rPr>
            <w:rFonts w:ascii="Verdana" w:eastAsia="Times New Roman" w:hAnsi="Verdana" w:cs="Times New Roman"/>
            <w:b/>
            <w:bCs/>
            <w:color w:val="000000"/>
            <w:sz w:val="18"/>
            <w:szCs w:val="18"/>
          </w:rPr>
          <w:t xml:space="preserve"> and history</w:t>
        </w:r>
      </w:ins>
      <w:r w:rsidRPr="0071695B">
        <w:rPr>
          <w:rFonts w:ascii="Verdana" w:eastAsia="Times New Roman" w:hAnsi="Verdana" w:cs="Times New Roman"/>
          <w:b/>
          <w:bCs/>
          <w:color w:val="000000"/>
          <w:sz w:val="18"/>
          <w:szCs w:val="18"/>
        </w:rPr>
        <w:t xml:space="preserve"> (6 cr.):</w:t>
      </w:r>
      <w:ins w:id="6" w:author="Kryder-Reid, Elizabeth B" w:date="2019-04-05T15:45:00Z">
        <w:r w:rsidR="002D23D0">
          <w:rPr>
            <w:rFonts w:ascii="Verdana" w:eastAsia="Times New Roman" w:hAnsi="Verdana" w:cs="Times New Roman"/>
            <w:b/>
            <w:bCs/>
            <w:color w:val="000000"/>
            <w:sz w:val="18"/>
            <w:szCs w:val="18"/>
          </w:rPr>
          <w:t xml:space="preserve"> minimum of 3 cr. in MSTD</w:t>
        </w:r>
      </w:ins>
    </w:p>
    <w:p w:rsidR="002D23D0" w:rsidRDefault="002D23D0" w:rsidP="0071695B">
      <w:pPr>
        <w:numPr>
          <w:ilvl w:val="0"/>
          <w:numId w:val="19"/>
        </w:numPr>
        <w:shd w:val="clear" w:color="auto" w:fill="F8F8F8"/>
        <w:spacing w:before="100" w:beforeAutospacing="1" w:after="100" w:afterAutospacing="1" w:line="240" w:lineRule="auto"/>
        <w:rPr>
          <w:ins w:id="7" w:author="Kryder-Reid, Elizabeth B" w:date="2019-04-05T15:45:00Z"/>
          <w:rFonts w:ascii="Verdana" w:eastAsia="Times New Roman" w:hAnsi="Verdana" w:cs="Times New Roman"/>
          <w:color w:val="000000"/>
          <w:sz w:val="18"/>
          <w:szCs w:val="18"/>
        </w:rPr>
      </w:pPr>
      <w:ins w:id="8" w:author="Kryder-Reid, Elizabeth B" w:date="2019-04-05T15:45:00Z">
        <w:r>
          <w:rPr>
            <w:rFonts w:ascii="Verdana" w:eastAsia="Times New Roman" w:hAnsi="Verdana" w:cs="Times New Roman"/>
            <w:color w:val="000000"/>
            <w:sz w:val="18"/>
            <w:szCs w:val="18"/>
          </w:rPr>
          <w:t>MSTD A101: Understanding Museums</w:t>
        </w:r>
      </w:ins>
    </w:p>
    <w:p w:rsidR="0071695B" w:rsidRPr="0071695B" w:rsidRDefault="0071695B" w:rsidP="0071695B">
      <w:pPr>
        <w:numPr>
          <w:ilvl w:val="0"/>
          <w:numId w:val="19"/>
        </w:numPr>
        <w:shd w:val="clear" w:color="auto" w:fill="F8F8F8"/>
        <w:spacing w:before="100" w:beforeAutospacing="1" w:after="100" w:afterAutospacing="1" w:line="240" w:lineRule="auto"/>
        <w:rPr>
          <w:rFonts w:ascii="Verdana" w:eastAsia="Times New Roman" w:hAnsi="Verdana" w:cs="Times New Roman"/>
          <w:color w:val="000000"/>
          <w:sz w:val="18"/>
          <w:szCs w:val="18"/>
        </w:rPr>
      </w:pPr>
      <w:r w:rsidRPr="0071695B">
        <w:rPr>
          <w:rFonts w:ascii="Verdana" w:eastAsia="Times New Roman" w:hAnsi="Verdana" w:cs="Times New Roman"/>
          <w:color w:val="000000"/>
          <w:sz w:val="18"/>
          <w:szCs w:val="18"/>
        </w:rPr>
        <w:t>MSTD-A 403: Introduction to Museum Studies (3 cr.)</w:t>
      </w:r>
      <w:ins w:id="9" w:author="Kryder-Reid, Elizabeth B" w:date="2019-04-05T17:58:00Z">
        <w:r w:rsidR="006167AD">
          <w:rPr>
            <w:rFonts w:ascii="Verdana" w:eastAsia="Times New Roman" w:hAnsi="Verdana" w:cs="Times New Roman"/>
            <w:color w:val="000000"/>
            <w:sz w:val="18"/>
            <w:szCs w:val="18"/>
          </w:rPr>
          <w:t xml:space="preserve"> (required if the student begins the program with 55 credits or more</w:t>
        </w:r>
      </w:ins>
      <w:ins w:id="10" w:author="Kryder-Reid, Elizabeth B" w:date="2019-04-05T17:59:00Z">
        <w:r w:rsidR="006167AD">
          <w:rPr>
            <w:rFonts w:ascii="Verdana" w:eastAsia="Times New Roman" w:hAnsi="Verdana" w:cs="Times New Roman"/>
            <w:color w:val="000000"/>
            <w:sz w:val="18"/>
            <w:szCs w:val="18"/>
          </w:rPr>
          <w:t xml:space="preserve"> and has not already completed MSTD A101</w:t>
        </w:r>
      </w:ins>
      <w:ins w:id="11" w:author="Kryder-Reid, Elizabeth B" w:date="2019-04-05T17:58:00Z">
        <w:r w:rsidR="006167AD">
          <w:rPr>
            <w:rFonts w:ascii="Verdana" w:eastAsia="Times New Roman" w:hAnsi="Verdana" w:cs="Times New Roman"/>
            <w:color w:val="000000"/>
            <w:sz w:val="18"/>
            <w:szCs w:val="18"/>
          </w:rPr>
          <w:t>)</w:t>
        </w:r>
      </w:ins>
    </w:p>
    <w:p w:rsidR="006817EA" w:rsidRDefault="006817EA" w:rsidP="006817EA">
      <w:pPr>
        <w:numPr>
          <w:ilvl w:val="0"/>
          <w:numId w:val="19"/>
        </w:numPr>
        <w:shd w:val="clear" w:color="auto" w:fill="F8F8F8"/>
        <w:spacing w:after="0" w:line="240" w:lineRule="auto"/>
        <w:rPr>
          <w:ins w:id="12" w:author="Kryder-Reid, Elizabeth B" w:date="2019-04-05T17:38:00Z"/>
          <w:rFonts w:ascii="Verdana" w:eastAsia="Times New Roman" w:hAnsi="Verdana" w:cs="Times New Roman"/>
          <w:color w:val="000000"/>
          <w:sz w:val="18"/>
          <w:szCs w:val="18"/>
        </w:rPr>
      </w:pPr>
      <w:ins w:id="13" w:author="Kryder-Reid, Elizabeth B" w:date="2019-04-05T17:38:00Z">
        <w:r>
          <w:rPr>
            <w:rFonts w:ascii="Verdana" w:eastAsia="Times New Roman" w:hAnsi="Verdana" w:cs="Times New Roman"/>
            <w:color w:val="000000"/>
            <w:sz w:val="18"/>
            <w:szCs w:val="18"/>
          </w:rPr>
          <w:t>HIST-H 195: Introduction to Digital Humanities (3 cr.)</w:t>
        </w:r>
      </w:ins>
    </w:p>
    <w:p w:rsidR="006817EA" w:rsidRDefault="00984A35" w:rsidP="006817EA">
      <w:pPr>
        <w:numPr>
          <w:ilvl w:val="0"/>
          <w:numId w:val="21"/>
        </w:numPr>
        <w:shd w:val="clear" w:color="auto" w:fill="F8F8F8"/>
        <w:spacing w:after="0" w:line="240" w:lineRule="auto"/>
        <w:rPr>
          <w:ins w:id="14" w:author="Kryder-Reid, Elizabeth B" w:date="2019-04-05T17:38:00Z"/>
          <w:rFonts w:ascii="Verdana" w:eastAsia="Times New Roman" w:hAnsi="Verdana" w:cs="Times New Roman"/>
          <w:color w:val="000000"/>
          <w:sz w:val="18"/>
          <w:szCs w:val="18"/>
        </w:rPr>
      </w:pPr>
      <w:ins w:id="15" w:author="Kryder-Reid, Elizabeth B" w:date="2019-04-05T17:24:00Z">
        <w:r w:rsidRPr="00984A35">
          <w:rPr>
            <w:rFonts w:ascii="Verdana" w:eastAsia="Times New Roman" w:hAnsi="Verdana" w:cs="Times New Roman"/>
            <w:color w:val="000000"/>
            <w:sz w:val="18"/>
            <w:szCs w:val="18"/>
          </w:rPr>
          <w:t>HIST-A 200: Introduction to Public History in the United States</w:t>
        </w:r>
      </w:ins>
    </w:p>
    <w:p w:rsidR="006817EA" w:rsidRDefault="006817EA" w:rsidP="006817EA">
      <w:pPr>
        <w:numPr>
          <w:ilvl w:val="0"/>
          <w:numId w:val="19"/>
        </w:numPr>
        <w:shd w:val="clear" w:color="auto" w:fill="F8F8F8"/>
        <w:spacing w:after="0" w:line="240" w:lineRule="auto"/>
        <w:rPr>
          <w:ins w:id="16" w:author="Kryder-Reid, Elizabeth B" w:date="2019-09-22T15:24:00Z"/>
          <w:rFonts w:ascii="Verdana" w:eastAsia="Times New Roman" w:hAnsi="Verdana" w:cs="Times New Roman"/>
          <w:color w:val="000000"/>
          <w:sz w:val="18"/>
          <w:szCs w:val="18"/>
        </w:rPr>
      </w:pPr>
      <w:r w:rsidRPr="0071695B">
        <w:rPr>
          <w:rFonts w:ascii="Verdana" w:eastAsia="Times New Roman" w:hAnsi="Verdana" w:cs="Times New Roman"/>
          <w:color w:val="000000"/>
          <w:sz w:val="18"/>
          <w:szCs w:val="18"/>
        </w:rPr>
        <w:t>HIST-H 217: The Nature of History (3 cr.)</w:t>
      </w:r>
    </w:p>
    <w:p w:rsidR="0076455D" w:rsidRDefault="0076455D" w:rsidP="0076455D">
      <w:pPr>
        <w:numPr>
          <w:ilvl w:val="0"/>
          <w:numId w:val="19"/>
        </w:numPr>
        <w:shd w:val="clear" w:color="auto" w:fill="F8F8F8"/>
        <w:spacing w:after="0" w:line="240" w:lineRule="auto"/>
        <w:rPr>
          <w:rFonts w:ascii="Verdana" w:eastAsia="Times New Roman" w:hAnsi="Verdana" w:cs="Times New Roman"/>
          <w:color w:val="000000"/>
          <w:sz w:val="18"/>
          <w:szCs w:val="18"/>
        </w:rPr>
      </w:pPr>
      <w:ins w:id="17" w:author="Kryder-Reid, Elizabeth B" w:date="2019-09-22T15:24:00Z">
        <w:r w:rsidRPr="002118E8">
          <w:rPr>
            <w:rFonts w:ascii="Calibri" w:hAnsi="Calibri" w:cs="Calibri"/>
            <w:w w:val="105"/>
          </w:rPr>
          <w:t>HER H210</w:t>
        </w:r>
        <w:r>
          <w:rPr>
            <w:rFonts w:ascii="Calibri" w:hAnsi="Calibri" w:cs="Calibri"/>
            <w:w w:val="105"/>
          </w:rPr>
          <w:t xml:space="preserve">: </w:t>
        </w:r>
        <w:r w:rsidRPr="0076455D">
          <w:rPr>
            <w:rFonts w:ascii="Verdana" w:eastAsia="Times New Roman" w:hAnsi="Verdana" w:cs="Times New Roman"/>
            <w:color w:val="000000"/>
            <w:sz w:val="18"/>
            <w:szCs w:val="18"/>
          </w:rPr>
          <w:t>Interpreting Art and Its History</w:t>
        </w:r>
      </w:ins>
    </w:p>
    <w:p w:rsidR="00984A35" w:rsidRPr="00984A35" w:rsidRDefault="00984A35" w:rsidP="006817EA">
      <w:pPr>
        <w:pStyle w:val="ListParagraph"/>
        <w:rPr>
          <w:ins w:id="18" w:author="Kryder-Reid, Elizabeth B" w:date="2019-04-05T17:24:00Z"/>
          <w:rFonts w:ascii="Verdana" w:eastAsia="Times New Roman" w:hAnsi="Verdana" w:cs="Times New Roman"/>
          <w:color w:val="000000"/>
          <w:sz w:val="18"/>
          <w:szCs w:val="18"/>
        </w:rPr>
      </w:pPr>
    </w:p>
    <w:p w:rsidR="0071695B" w:rsidRPr="0071695B" w:rsidRDefault="0071695B" w:rsidP="0071695B">
      <w:pPr>
        <w:shd w:val="clear" w:color="auto" w:fill="F8F8F8"/>
        <w:spacing w:after="360" w:line="240" w:lineRule="auto"/>
        <w:rPr>
          <w:rFonts w:ascii="Verdana" w:eastAsia="Times New Roman" w:hAnsi="Verdana" w:cs="Times New Roman"/>
          <w:color w:val="000000"/>
          <w:sz w:val="18"/>
          <w:szCs w:val="18"/>
        </w:rPr>
      </w:pPr>
      <w:r w:rsidRPr="0071695B">
        <w:rPr>
          <w:rFonts w:ascii="Verdana" w:eastAsia="Times New Roman" w:hAnsi="Verdana" w:cs="Times New Roman"/>
          <w:b/>
          <w:bCs/>
          <w:color w:val="000000"/>
          <w:sz w:val="18"/>
          <w:szCs w:val="18"/>
        </w:rPr>
        <w:lastRenderedPageBreak/>
        <w:t>Museum methods (9 cr.):</w:t>
      </w:r>
    </w:p>
    <w:p w:rsidR="0071695B" w:rsidRDefault="0071695B" w:rsidP="0071695B">
      <w:pPr>
        <w:numPr>
          <w:ilvl w:val="0"/>
          <w:numId w:val="20"/>
        </w:numPr>
        <w:shd w:val="clear" w:color="auto" w:fill="F8F8F8"/>
        <w:spacing w:before="100" w:beforeAutospacing="1" w:after="100" w:afterAutospacing="1" w:line="240" w:lineRule="auto"/>
        <w:rPr>
          <w:ins w:id="19" w:author="Kryder-Reid, Elizabeth B" w:date="2019-04-05T17:35:00Z"/>
          <w:rFonts w:ascii="Verdana" w:eastAsia="Times New Roman" w:hAnsi="Verdana" w:cs="Times New Roman"/>
          <w:color w:val="000000"/>
          <w:sz w:val="18"/>
          <w:szCs w:val="18"/>
        </w:rPr>
      </w:pPr>
      <w:r w:rsidRPr="0071695B">
        <w:rPr>
          <w:rFonts w:ascii="Verdana" w:eastAsia="Times New Roman" w:hAnsi="Verdana" w:cs="Times New Roman"/>
          <w:color w:val="000000"/>
          <w:sz w:val="18"/>
          <w:szCs w:val="18"/>
        </w:rPr>
        <w:t>MSTD-A 405: Museum Methods (3 cr.)</w:t>
      </w:r>
    </w:p>
    <w:p w:rsidR="00C705E5" w:rsidRPr="0071695B" w:rsidRDefault="00C705E5">
      <w:pPr>
        <w:shd w:val="clear" w:color="auto" w:fill="F8F8F8"/>
        <w:spacing w:before="100" w:beforeAutospacing="1" w:after="100" w:afterAutospacing="1" w:line="240" w:lineRule="auto"/>
        <w:rPr>
          <w:rFonts w:ascii="Verdana" w:eastAsia="Times New Roman" w:hAnsi="Verdana" w:cs="Times New Roman"/>
          <w:color w:val="000000"/>
          <w:sz w:val="18"/>
          <w:szCs w:val="18"/>
        </w:rPr>
        <w:pPrChange w:id="20" w:author="Kryder-Reid, Elizabeth B" w:date="2019-04-05T17:35:00Z">
          <w:pPr>
            <w:numPr>
              <w:numId w:val="20"/>
            </w:numPr>
            <w:shd w:val="clear" w:color="auto" w:fill="F8F8F8"/>
            <w:tabs>
              <w:tab w:val="num" w:pos="720"/>
            </w:tabs>
            <w:spacing w:before="100" w:beforeAutospacing="1" w:after="100" w:afterAutospacing="1" w:line="240" w:lineRule="auto"/>
            <w:ind w:left="720" w:hanging="360"/>
          </w:pPr>
        </w:pPrChange>
      </w:pPr>
      <w:ins w:id="21" w:author="Kryder-Reid, Elizabeth B" w:date="2019-04-05T17:35:00Z">
        <w:r>
          <w:rPr>
            <w:rFonts w:ascii="Verdana" w:eastAsia="Times New Roman" w:hAnsi="Verdana" w:cs="Times New Roman"/>
            <w:color w:val="000000"/>
            <w:sz w:val="18"/>
            <w:szCs w:val="18"/>
          </w:rPr>
          <w:t>And two from the following list of electives</w:t>
        </w:r>
      </w:ins>
    </w:p>
    <w:p w:rsidR="00C705E5" w:rsidRPr="0071695B" w:rsidRDefault="00C705E5" w:rsidP="00C705E5">
      <w:pPr>
        <w:numPr>
          <w:ilvl w:val="0"/>
          <w:numId w:val="21"/>
        </w:numPr>
        <w:shd w:val="clear" w:color="auto" w:fill="F8F8F8"/>
        <w:spacing w:before="100" w:beforeAutospacing="1" w:after="100" w:afterAutospacing="1" w:line="240" w:lineRule="auto"/>
        <w:rPr>
          <w:ins w:id="22" w:author="Kryder-Reid, Elizabeth B" w:date="2019-04-05T17:37:00Z"/>
          <w:rFonts w:ascii="Verdana" w:eastAsia="Times New Roman" w:hAnsi="Verdana" w:cs="Times New Roman"/>
          <w:color w:val="000000"/>
          <w:sz w:val="18"/>
          <w:szCs w:val="18"/>
        </w:rPr>
      </w:pPr>
      <w:ins w:id="23" w:author="Kryder-Reid, Elizabeth B" w:date="2019-04-05T17:37:00Z">
        <w:r w:rsidRPr="0071695B">
          <w:rPr>
            <w:rFonts w:ascii="Verdana" w:eastAsia="Times New Roman" w:hAnsi="Verdana" w:cs="Times New Roman"/>
            <w:color w:val="000000"/>
            <w:sz w:val="18"/>
            <w:szCs w:val="18"/>
          </w:rPr>
          <w:t>MSTD-A 410: Museum Education (3 cr.)</w:t>
        </w:r>
      </w:ins>
    </w:p>
    <w:p w:rsidR="00C705E5" w:rsidRDefault="00C705E5" w:rsidP="00C705E5">
      <w:pPr>
        <w:numPr>
          <w:ilvl w:val="0"/>
          <w:numId w:val="21"/>
        </w:numPr>
        <w:shd w:val="clear" w:color="auto" w:fill="F8F8F8"/>
        <w:spacing w:before="100" w:beforeAutospacing="1" w:after="100" w:afterAutospacing="1" w:line="240" w:lineRule="auto"/>
        <w:rPr>
          <w:ins w:id="24" w:author="Kryder-Reid, Elizabeth B" w:date="2019-04-05T17:37:00Z"/>
          <w:rFonts w:ascii="Verdana" w:eastAsia="Times New Roman" w:hAnsi="Verdana" w:cs="Times New Roman"/>
          <w:color w:val="000000"/>
          <w:sz w:val="18"/>
          <w:szCs w:val="18"/>
        </w:rPr>
      </w:pPr>
      <w:ins w:id="25" w:author="Kryder-Reid, Elizabeth B" w:date="2019-04-05T17:37:00Z">
        <w:r w:rsidRPr="0071695B">
          <w:rPr>
            <w:rFonts w:ascii="Verdana" w:eastAsia="Times New Roman" w:hAnsi="Verdana" w:cs="Times New Roman"/>
            <w:color w:val="000000"/>
            <w:sz w:val="18"/>
            <w:szCs w:val="18"/>
          </w:rPr>
          <w:t>MSTD-A 412: Exhibit Planning and Design (3 cr.)</w:t>
        </w:r>
      </w:ins>
    </w:p>
    <w:p w:rsidR="00C705E5" w:rsidRPr="0071695B" w:rsidRDefault="00C705E5" w:rsidP="00C705E5">
      <w:pPr>
        <w:numPr>
          <w:ilvl w:val="0"/>
          <w:numId w:val="21"/>
        </w:numPr>
        <w:shd w:val="clear" w:color="auto" w:fill="F8F8F8"/>
        <w:spacing w:before="100" w:beforeAutospacing="1" w:after="100" w:afterAutospacing="1" w:line="240" w:lineRule="auto"/>
        <w:rPr>
          <w:ins w:id="26" w:author="Kryder-Reid, Elizabeth B" w:date="2019-04-05T17:37:00Z"/>
          <w:rFonts w:ascii="Verdana" w:eastAsia="Times New Roman" w:hAnsi="Verdana" w:cs="Times New Roman"/>
          <w:color w:val="000000"/>
          <w:sz w:val="18"/>
          <w:szCs w:val="18"/>
        </w:rPr>
      </w:pPr>
      <w:ins w:id="27" w:author="Kryder-Reid, Elizabeth B" w:date="2019-04-05T17:37:00Z">
        <w:r>
          <w:rPr>
            <w:rFonts w:ascii="Verdana" w:eastAsia="Times New Roman" w:hAnsi="Verdana" w:cs="Times New Roman"/>
            <w:color w:val="000000"/>
            <w:sz w:val="18"/>
            <w:szCs w:val="18"/>
          </w:rPr>
          <w:t>MSTD-A 413: Curatorial Practices</w:t>
        </w:r>
      </w:ins>
    </w:p>
    <w:p w:rsidR="00C705E5" w:rsidRPr="0071695B" w:rsidRDefault="00C705E5" w:rsidP="00C705E5">
      <w:pPr>
        <w:numPr>
          <w:ilvl w:val="0"/>
          <w:numId w:val="21"/>
        </w:numPr>
        <w:shd w:val="clear" w:color="auto" w:fill="F8F8F8"/>
        <w:spacing w:before="100" w:beforeAutospacing="1" w:after="100" w:afterAutospacing="1" w:line="240" w:lineRule="auto"/>
        <w:rPr>
          <w:ins w:id="28" w:author="Kryder-Reid, Elizabeth B" w:date="2019-04-05T17:37:00Z"/>
          <w:rFonts w:ascii="Verdana" w:eastAsia="Times New Roman" w:hAnsi="Verdana" w:cs="Times New Roman"/>
          <w:color w:val="000000"/>
          <w:sz w:val="18"/>
          <w:szCs w:val="18"/>
        </w:rPr>
      </w:pPr>
      <w:ins w:id="29" w:author="Kryder-Reid, Elizabeth B" w:date="2019-04-05T17:37:00Z">
        <w:r w:rsidRPr="0071695B">
          <w:rPr>
            <w:rFonts w:ascii="Verdana" w:eastAsia="Times New Roman" w:hAnsi="Verdana" w:cs="Times New Roman"/>
            <w:color w:val="000000"/>
            <w:sz w:val="18"/>
            <w:szCs w:val="18"/>
          </w:rPr>
          <w:t>MSTD-A 414: Museums and Technology (3 cr.)</w:t>
        </w:r>
      </w:ins>
    </w:p>
    <w:p w:rsidR="00C705E5" w:rsidRDefault="00C705E5" w:rsidP="00C705E5">
      <w:pPr>
        <w:numPr>
          <w:ilvl w:val="0"/>
          <w:numId w:val="21"/>
        </w:numPr>
        <w:shd w:val="clear" w:color="auto" w:fill="F8F8F8"/>
        <w:spacing w:before="100" w:beforeAutospacing="1" w:after="100" w:afterAutospacing="1" w:line="240" w:lineRule="auto"/>
        <w:rPr>
          <w:ins w:id="30" w:author="Kryder-Reid, Elizabeth B" w:date="2019-04-05T17:37:00Z"/>
          <w:rFonts w:ascii="Verdana" w:eastAsia="Times New Roman" w:hAnsi="Verdana" w:cs="Times New Roman"/>
          <w:color w:val="000000"/>
          <w:sz w:val="18"/>
          <w:szCs w:val="18"/>
        </w:rPr>
      </w:pPr>
      <w:ins w:id="31" w:author="Kryder-Reid, Elizabeth B" w:date="2019-04-05T17:37:00Z">
        <w:r w:rsidRPr="0071695B">
          <w:rPr>
            <w:rFonts w:ascii="Verdana" w:eastAsia="Times New Roman" w:hAnsi="Verdana" w:cs="Times New Roman"/>
            <w:color w:val="000000"/>
            <w:sz w:val="18"/>
            <w:szCs w:val="18"/>
          </w:rPr>
          <w:t>MSTD-A 416: Collections Care and Management (3 cr.)</w:t>
        </w:r>
      </w:ins>
    </w:p>
    <w:p w:rsidR="00C705E5" w:rsidRPr="0071695B" w:rsidRDefault="00C705E5" w:rsidP="00C705E5">
      <w:pPr>
        <w:numPr>
          <w:ilvl w:val="0"/>
          <w:numId w:val="21"/>
        </w:numPr>
        <w:shd w:val="clear" w:color="auto" w:fill="F8F8F8"/>
        <w:spacing w:before="100" w:beforeAutospacing="1" w:after="100" w:afterAutospacing="1" w:line="240" w:lineRule="auto"/>
        <w:rPr>
          <w:ins w:id="32" w:author="Kryder-Reid, Elizabeth B" w:date="2019-04-05T17:37:00Z"/>
          <w:rFonts w:ascii="Verdana" w:eastAsia="Times New Roman" w:hAnsi="Verdana" w:cs="Times New Roman"/>
          <w:color w:val="000000"/>
          <w:sz w:val="18"/>
          <w:szCs w:val="18"/>
        </w:rPr>
      </w:pPr>
      <w:ins w:id="33" w:author="Kryder-Reid, Elizabeth B" w:date="2019-04-05T17:37:00Z">
        <w:r>
          <w:rPr>
            <w:rFonts w:ascii="Verdana" w:eastAsia="Times New Roman" w:hAnsi="Verdana" w:cs="Times New Roman"/>
            <w:color w:val="000000"/>
            <w:sz w:val="18"/>
            <w:szCs w:val="18"/>
          </w:rPr>
          <w:t>MSTD-A 417: Preventive Conservation</w:t>
        </w:r>
      </w:ins>
    </w:p>
    <w:p w:rsidR="00C705E5" w:rsidRDefault="00C705E5" w:rsidP="00C705E5">
      <w:pPr>
        <w:numPr>
          <w:ilvl w:val="0"/>
          <w:numId w:val="21"/>
        </w:numPr>
        <w:shd w:val="clear" w:color="auto" w:fill="F8F8F8"/>
        <w:spacing w:before="100" w:beforeAutospacing="1" w:after="100" w:afterAutospacing="1" w:line="240" w:lineRule="auto"/>
        <w:rPr>
          <w:ins w:id="34" w:author="Kryder-Reid, Elizabeth B" w:date="2019-04-05T17:37:00Z"/>
          <w:rFonts w:ascii="Verdana" w:eastAsia="Times New Roman" w:hAnsi="Verdana" w:cs="Times New Roman"/>
          <w:color w:val="000000"/>
          <w:sz w:val="18"/>
          <w:szCs w:val="18"/>
        </w:rPr>
      </w:pPr>
      <w:ins w:id="35" w:author="Kryder-Reid, Elizabeth B" w:date="2019-04-05T17:37:00Z">
        <w:r w:rsidRPr="0071695B">
          <w:rPr>
            <w:rFonts w:ascii="Verdana" w:eastAsia="Times New Roman" w:hAnsi="Verdana" w:cs="Times New Roman"/>
            <w:color w:val="000000"/>
            <w:sz w:val="18"/>
            <w:szCs w:val="18"/>
          </w:rPr>
          <w:t>MSTD-A 418: Museums and Audiences (3 cr.)</w:t>
        </w:r>
      </w:ins>
    </w:p>
    <w:p w:rsidR="00C705E5" w:rsidRPr="0071695B" w:rsidRDefault="00C705E5" w:rsidP="00C705E5">
      <w:pPr>
        <w:numPr>
          <w:ilvl w:val="0"/>
          <w:numId w:val="21"/>
        </w:numPr>
        <w:shd w:val="clear" w:color="auto" w:fill="F8F8F8"/>
        <w:spacing w:before="100" w:beforeAutospacing="1" w:after="100" w:afterAutospacing="1" w:line="240" w:lineRule="auto"/>
        <w:rPr>
          <w:ins w:id="36" w:author="Kryder-Reid, Elizabeth B" w:date="2019-04-05T17:37:00Z"/>
          <w:rFonts w:ascii="Verdana" w:eastAsia="Times New Roman" w:hAnsi="Verdana" w:cs="Times New Roman"/>
          <w:color w:val="000000"/>
          <w:sz w:val="18"/>
          <w:szCs w:val="18"/>
        </w:rPr>
      </w:pPr>
      <w:ins w:id="37" w:author="Kryder-Reid, Elizabeth B" w:date="2019-04-05T17:37:00Z">
        <w:r>
          <w:rPr>
            <w:rFonts w:ascii="Verdana" w:eastAsia="Times New Roman" w:hAnsi="Verdana" w:cs="Times New Roman"/>
            <w:color w:val="000000"/>
            <w:sz w:val="18"/>
            <w:szCs w:val="18"/>
          </w:rPr>
          <w:t>MSTD-A 440: Cultural Heritage (3 cr.)</w:t>
        </w:r>
      </w:ins>
    </w:p>
    <w:p w:rsidR="00C705E5" w:rsidRPr="0071695B" w:rsidRDefault="00C705E5" w:rsidP="00C705E5">
      <w:pPr>
        <w:numPr>
          <w:ilvl w:val="0"/>
          <w:numId w:val="21"/>
        </w:numPr>
        <w:shd w:val="clear" w:color="auto" w:fill="F8F8F8"/>
        <w:spacing w:before="100" w:beforeAutospacing="1" w:after="100" w:afterAutospacing="1" w:line="240" w:lineRule="auto"/>
        <w:rPr>
          <w:ins w:id="38" w:author="Kryder-Reid, Elizabeth B" w:date="2019-04-05T17:37:00Z"/>
          <w:rFonts w:ascii="Verdana" w:eastAsia="Times New Roman" w:hAnsi="Verdana" w:cs="Times New Roman"/>
          <w:color w:val="000000"/>
          <w:sz w:val="18"/>
          <w:szCs w:val="18"/>
        </w:rPr>
      </w:pPr>
      <w:ins w:id="39" w:author="Kryder-Reid, Elizabeth B" w:date="2019-04-05T17:37:00Z">
        <w:r w:rsidRPr="0071695B">
          <w:rPr>
            <w:rFonts w:ascii="Verdana" w:eastAsia="Times New Roman" w:hAnsi="Verdana" w:cs="Times New Roman"/>
            <w:color w:val="000000"/>
            <w:sz w:val="18"/>
            <w:szCs w:val="18"/>
          </w:rPr>
          <w:t>MSTD-A 460: Current Topics in Museum Studies </w:t>
        </w:r>
        <w:r w:rsidRPr="0071695B">
          <w:rPr>
            <w:rFonts w:ascii="Verdana" w:eastAsia="Times New Roman" w:hAnsi="Verdana" w:cs="Times New Roman"/>
            <w:i/>
            <w:iCs/>
            <w:color w:val="000000"/>
            <w:sz w:val="18"/>
            <w:szCs w:val="18"/>
          </w:rPr>
          <w:t>(</w:t>
        </w:r>
        <w:r w:rsidRPr="0071695B">
          <w:rPr>
            <w:rFonts w:ascii="Verdana" w:eastAsia="Times New Roman" w:hAnsi="Verdana" w:cs="Times New Roman"/>
            <w:color w:val="000000"/>
            <w:sz w:val="18"/>
            <w:szCs w:val="18"/>
          </w:rPr>
          <w:t xml:space="preserve">variable topics- approved examples include: </w:t>
        </w:r>
        <w:r>
          <w:rPr>
            <w:rFonts w:ascii="Verdana" w:eastAsia="Times New Roman" w:hAnsi="Verdana" w:cs="Times New Roman"/>
            <w:color w:val="000000"/>
            <w:sz w:val="18"/>
            <w:szCs w:val="18"/>
          </w:rPr>
          <w:t xml:space="preserve">Community collaboration and curation, </w:t>
        </w:r>
        <w:r w:rsidRPr="0071695B">
          <w:rPr>
            <w:rFonts w:ascii="Verdana" w:eastAsia="Times New Roman" w:hAnsi="Verdana" w:cs="Times New Roman"/>
            <w:color w:val="000000"/>
            <w:sz w:val="18"/>
            <w:szCs w:val="18"/>
          </w:rPr>
          <w:t xml:space="preserve">Curatorial Practices Exhibit Planning and Design Studio, Museum Theatre, Native American Representation, </w:t>
        </w:r>
        <w:r>
          <w:rPr>
            <w:rFonts w:ascii="Verdana" w:eastAsia="Times New Roman" w:hAnsi="Verdana" w:cs="Times New Roman"/>
            <w:color w:val="000000"/>
            <w:sz w:val="18"/>
            <w:szCs w:val="18"/>
          </w:rPr>
          <w:t xml:space="preserve">Indigenous Object Care, </w:t>
        </w:r>
        <w:r w:rsidRPr="0071695B">
          <w:rPr>
            <w:rFonts w:ascii="Verdana" w:eastAsia="Times New Roman" w:hAnsi="Verdana" w:cs="Times New Roman"/>
            <w:color w:val="000000"/>
            <w:sz w:val="18"/>
            <w:szCs w:val="18"/>
          </w:rPr>
          <w:t>Object Based Learning (3 cr.)</w:t>
        </w:r>
        <w:r>
          <w:rPr>
            <w:rFonts w:ascii="Verdana" w:eastAsia="Times New Roman" w:hAnsi="Verdana" w:cs="Times New Roman"/>
            <w:color w:val="000000"/>
            <w:sz w:val="18"/>
            <w:szCs w:val="18"/>
          </w:rPr>
          <w:t>. See schedule for current offerings</w:t>
        </w:r>
      </w:ins>
    </w:p>
    <w:p w:rsidR="00C705E5" w:rsidRDefault="00C705E5" w:rsidP="0071695B">
      <w:pPr>
        <w:numPr>
          <w:ilvl w:val="0"/>
          <w:numId w:val="21"/>
        </w:numPr>
        <w:shd w:val="clear" w:color="auto" w:fill="F8F8F8"/>
        <w:spacing w:before="100" w:beforeAutospacing="1" w:after="100" w:afterAutospacing="1" w:line="240" w:lineRule="auto"/>
        <w:rPr>
          <w:ins w:id="40" w:author="Kryder-Reid, Elizabeth B" w:date="2019-04-05T17:38:00Z"/>
          <w:rFonts w:ascii="Verdana" w:eastAsia="Times New Roman" w:hAnsi="Verdana" w:cs="Times New Roman"/>
          <w:color w:val="000000"/>
          <w:sz w:val="18"/>
          <w:szCs w:val="18"/>
        </w:rPr>
      </w:pPr>
      <w:ins w:id="41" w:author="Kryder-Reid, Elizabeth B" w:date="2019-04-05T17:37:00Z">
        <w:r w:rsidRPr="0071695B">
          <w:rPr>
            <w:rFonts w:ascii="Verdana" w:eastAsia="Times New Roman" w:hAnsi="Verdana" w:cs="Times New Roman"/>
            <w:color w:val="000000"/>
            <w:sz w:val="18"/>
            <w:szCs w:val="18"/>
          </w:rPr>
          <w:t>MSTD-A 494: Independent Learning in Museum Studies (1-6 cr.)</w:t>
        </w:r>
      </w:ins>
    </w:p>
    <w:p w:rsidR="0071695B" w:rsidRPr="006817EA" w:rsidDel="00C705E5" w:rsidRDefault="006817EA">
      <w:pPr>
        <w:shd w:val="clear" w:color="auto" w:fill="F8F8F8"/>
        <w:spacing w:after="360" w:line="240" w:lineRule="auto"/>
        <w:rPr>
          <w:del w:id="42" w:author="Kryder-Reid, Elizabeth B" w:date="2019-04-05T17:35:00Z"/>
          <w:rFonts w:ascii="Verdana" w:eastAsia="Times New Roman" w:hAnsi="Verdana" w:cs="Times New Roman"/>
          <w:color w:val="000000"/>
          <w:sz w:val="18"/>
          <w:szCs w:val="18"/>
        </w:rPr>
      </w:pPr>
      <w:ins w:id="43" w:author="Kryder-Reid, Elizabeth B" w:date="2019-04-05T17:38:00Z">
        <w:r w:rsidRPr="006817EA">
          <w:rPr>
            <w:rFonts w:ascii="Verdana" w:eastAsia="Times New Roman" w:hAnsi="Verdana" w:cs="Times New Roman"/>
            <w:color w:val="000000"/>
            <w:sz w:val="18"/>
            <w:szCs w:val="18"/>
          </w:rPr>
          <w:t>Additional approved electives from MSTD and other departments. See current schedule for course listing.</w:t>
        </w:r>
      </w:ins>
      <w:ins w:id="44" w:author="Kryder-Reid, Elizabeth B" w:date="2019-04-05T17:40:00Z">
        <w:r w:rsidRPr="006817EA">
          <w:rPr>
            <w:rFonts w:ascii="Verdana" w:eastAsia="Times New Roman" w:hAnsi="Verdana" w:cs="Times New Roman"/>
            <w:color w:val="000000"/>
            <w:sz w:val="18"/>
            <w:szCs w:val="18"/>
          </w:rPr>
          <w:t xml:space="preserve"> (ex. </w:t>
        </w:r>
      </w:ins>
      <w:del w:id="45" w:author="Kryder-Reid, Elizabeth B" w:date="2019-04-05T17:35:00Z">
        <w:r w:rsidR="0071695B" w:rsidRPr="006817EA" w:rsidDel="00C705E5">
          <w:rPr>
            <w:rFonts w:ascii="Verdana" w:eastAsia="Times New Roman" w:hAnsi="Verdana" w:cs="Times New Roman"/>
            <w:b/>
            <w:bCs/>
            <w:color w:val="000000"/>
            <w:sz w:val="18"/>
            <w:szCs w:val="18"/>
          </w:rPr>
          <w:delText xml:space="preserve">Two </w:delText>
        </w:r>
      </w:del>
      <w:del w:id="46" w:author="Kryder-Reid, Elizabeth B" w:date="2019-04-05T15:55:00Z">
        <w:r w:rsidR="0071695B" w:rsidRPr="006817EA" w:rsidDel="00A41AF3">
          <w:rPr>
            <w:rFonts w:ascii="Verdana" w:eastAsia="Times New Roman" w:hAnsi="Verdana" w:cs="Times New Roman"/>
            <w:b/>
            <w:bCs/>
            <w:color w:val="000000"/>
            <w:sz w:val="18"/>
            <w:szCs w:val="18"/>
          </w:rPr>
          <w:delText xml:space="preserve">Museum Studies </w:delText>
        </w:r>
      </w:del>
      <w:del w:id="47" w:author="Kryder-Reid, Elizabeth B" w:date="2019-04-05T17:35:00Z">
        <w:r w:rsidR="0071695B" w:rsidRPr="006817EA" w:rsidDel="00C705E5">
          <w:rPr>
            <w:rFonts w:ascii="Verdana" w:eastAsia="Times New Roman" w:hAnsi="Verdana" w:cs="Times New Roman"/>
            <w:b/>
            <w:bCs/>
            <w:color w:val="000000"/>
            <w:sz w:val="18"/>
            <w:szCs w:val="18"/>
          </w:rPr>
          <w:delText>elective courses (6 cr.) </w:delText>
        </w:r>
        <w:r w:rsidR="0071695B" w:rsidRPr="006817EA" w:rsidDel="00C705E5">
          <w:rPr>
            <w:rFonts w:ascii="Verdana" w:eastAsia="Times New Roman" w:hAnsi="Verdana" w:cs="Times New Roman"/>
            <w:color w:val="000000"/>
            <w:sz w:val="18"/>
            <w:szCs w:val="18"/>
          </w:rPr>
          <w:delText>Choose from the following:</w:delText>
        </w:r>
      </w:del>
    </w:p>
    <w:p w:rsidR="0071695B" w:rsidRPr="0071695B" w:rsidDel="00C705E5" w:rsidRDefault="0071695B" w:rsidP="0071695B">
      <w:pPr>
        <w:numPr>
          <w:ilvl w:val="0"/>
          <w:numId w:val="21"/>
        </w:numPr>
        <w:shd w:val="clear" w:color="auto" w:fill="F8F8F8"/>
        <w:spacing w:before="100" w:beforeAutospacing="1" w:after="100" w:afterAutospacing="1" w:line="240" w:lineRule="auto"/>
        <w:rPr>
          <w:del w:id="48" w:author="Kryder-Reid, Elizabeth B" w:date="2019-04-05T17:37:00Z"/>
          <w:rFonts w:ascii="Verdana" w:eastAsia="Times New Roman" w:hAnsi="Verdana" w:cs="Times New Roman"/>
          <w:color w:val="000000"/>
          <w:sz w:val="18"/>
          <w:szCs w:val="18"/>
        </w:rPr>
      </w:pPr>
      <w:del w:id="49" w:author="Kryder-Reid, Elizabeth B" w:date="2019-04-05T17:37:00Z">
        <w:r w:rsidRPr="0071695B" w:rsidDel="00C705E5">
          <w:rPr>
            <w:rFonts w:ascii="Verdana" w:eastAsia="Times New Roman" w:hAnsi="Verdana" w:cs="Times New Roman"/>
            <w:color w:val="000000"/>
            <w:sz w:val="18"/>
            <w:szCs w:val="18"/>
          </w:rPr>
          <w:delText>ANTH-A 401: Cultural Resource Management (3 cr.)</w:delText>
        </w:r>
      </w:del>
    </w:p>
    <w:p w:rsidR="0071695B" w:rsidRPr="0071695B" w:rsidDel="00C705E5" w:rsidRDefault="0071695B" w:rsidP="0071695B">
      <w:pPr>
        <w:numPr>
          <w:ilvl w:val="0"/>
          <w:numId w:val="21"/>
        </w:numPr>
        <w:shd w:val="clear" w:color="auto" w:fill="F8F8F8"/>
        <w:spacing w:before="100" w:beforeAutospacing="1" w:after="100" w:afterAutospacing="1" w:line="240" w:lineRule="auto"/>
        <w:rPr>
          <w:del w:id="50" w:author="Kryder-Reid, Elizabeth B" w:date="2019-04-05T17:37:00Z"/>
          <w:rFonts w:ascii="Verdana" w:eastAsia="Times New Roman" w:hAnsi="Verdana" w:cs="Times New Roman"/>
          <w:color w:val="000000"/>
          <w:sz w:val="18"/>
          <w:szCs w:val="18"/>
        </w:rPr>
      </w:pPr>
      <w:del w:id="51" w:author="Kryder-Reid, Elizabeth B" w:date="2019-04-05T17:37:00Z">
        <w:r w:rsidRPr="0071695B" w:rsidDel="00C705E5">
          <w:rPr>
            <w:rFonts w:ascii="Verdana" w:eastAsia="Times New Roman" w:hAnsi="Verdana" w:cs="Times New Roman"/>
            <w:color w:val="000000"/>
            <w:sz w:val="18"/>
            <w:szCs w:val="18"/>
          </w:rPr>
          <w:delText>ANTH-A 460: Topics in Anthropology: Issues in Cultural Heritage (3 cr.)</w:delText>
        </w:r>
      </w:del>
    </w:p>
    <w:p w:rsidR="0071695B" w:rsidRPr="0071695B" w:rsidDel="006817EA" w:rsidRDefault="0071695B">
      <w:pPr>
        <w:numPr>
          <w:ilvl w:val="0"/>
          <w:numId w:val="21"/>
        </w:numPr>
        <w:shd w:val="clear" w:color="auto" w:fill="F8F8F8"/>
        <w:spacing w:before="100" w:beforeAutospacing="1" w:after="100" w:afterAutospacing="1" w:line="240" w:lineRule="auto"/>
        <w:rPr>
          <w:del w:id="52" w:author="Kryder-Reid, Elizabeth B" w:date="2019-04-05T17:41:00Z"/>
          <w:rFonts w:ascii="Verdana" w:eastAsia="Times New Roman" w:hAnsi="Verdana" w:cs="Times New Roman"/>
          <w:color w:val="000000"/>
          <w:sz w:val="18"/>
          <w:szCs w:val="18"/>
        </w:rPr>
      </w:pPr>
      <w:r w:rsidRPr="006817EA">
        <w:rPr>
          <w:rFonts w:ascii="Verdana" w:eastAsia="Times New Roman" w:hAnsi="Verdana" w:cs="Times New Roman"/>
          <w:color w:val="000000"/>
          <w:sz w:val="18"/>
          <w:szCs w:val="18"/>
        </w:rPr>
        <w:t>ANTH-E 320: Indians of North America</w:t>
      </w:r>
      <w:del w:id="53" w:author="Kryder-Reid, Elizabeth B" w:date="2019-04-05T17:50:00Z">
        <w:r w:rsidRPr="006817EA" w:rsidDel="001C0213">
          <w:rPr>
            <w:rFonts w:ascii="Verdana" w:eastAsia="Times New Roman" w:hAnsi="Verdana" w:cs="Times New Roman"/>
            <w:color w:val="000000"/>
            <w:sz w:val="18"/>
            <w:szCs w:val="18"/>
          </w:rPr>
          <w:delText xml:space="preserve"> (3 cr.</w:delText>
        </w:r>
      </w:del>
      <w:r w:rsidRPr="006817EA">
        <w:rPr>
          <w:rFonts w:ascii="Verdana" w:eastAsia="Times New Roman" w:hAnsi="Verdana" w:cs="Times New Roman"/>
          <w:color w:val="000000"/>
          <w:sz w:val="18"/>
          <w:szCs w:val="18"/>
        </w:rPr>
        <w:t>)</w:t>
      </w:r>
      <w:ins w:id="54" w:author="Kryder-Reid, Elizabeth B" w:date="2019-04-05T17:41:00Z">
        <w:r w:rsidR="006817EA" w:rsidRPr="006817EA">
          <w:rPr>
            <w:rFonts w:ascii="Verdana" w:eastAsia="Times New Roman" w:hAnsi="Verdana" w:cs="Times New Roman"/>
            <w:color w:val="000000"/>
            <w:sz w:val="18"/>
            <w:szCs w:val="18"/>
          </w:rPr>
          <w:t xml:space="preserve">, </w:t>
        </w:r>
      </w:ins>
    </w:p>
    <w:p w:rsidR="0071695B" w:rsidRPr="006817EA" w:rsidDel="006817EA" w:rsidRDefault="0071695B">
      <w:pPr>
        <w:numPr>
          <w:ilvl w:val="0"/>
          <w:numId w:val="21"/>
        </w:numPr>
        <w:shd w:val="clear" w:color="auto" w:fill="F8F8F8"/>
        <w:spacing w:before="100" w:beforeAutospacing="1" w:after="100" w:afterAutospacing="1" w:line="240" w:lineRule="auto"/>
        <w:rPr>
          <w:del w:id="55" w:author="Kryder-Reid, Elizabeth B" w:date="2019-04-05T17:41:00Z"/>
          <w:rFonts w:ascii="Verdana" w:eastAsia="Times New Roman" w:hAnsi="Verdana" w:cs="Times New Roman"/>
          <w:color w:val="000000"/>
          <w:sz w:val="18"/>
          <w:szCs w:val="18"/>
        </w:rPr>
      </w:pPr>
      <w:r w:rsidRPr="006817EA">
        <w:rPr>
          <w:rFonts w:ascii="Verdana" w:eastAsia="Times New Roman" w:hAnsi="Verdana" w:cs="Times New Roman"/>
          <w:color w:val="000000"/>
          <w:sz w:val="18"/>
          <w:szCs w:val="18"/>
        </w:rPr>
        <w:t>ANTH-P 340: Modern Material Culture</w:t>
      </w:r>
      <w:del w:id="56" w:author="Kryder-Reid, Elizabeth B" w:date="2019-04-05T17:50:00Z">
        <w:r w:rsidRPr="006817EA" w:rsidDel="001C0213">
          <w:rPr>
            <w:rFonts w:ascii="Verdana" w:eastAsia="Times New Roman" w:hAnsi="Verdana" w:cs="Times New Roman"/>
            <w:color w:val="000000"/>
            <w:sz w:val="18"/>
            <w:szCs w:val="18"/>
          </w:rPr>
          <w:delText xml:space="preserve"> (3 cr.)</w:delText>
        </w:r>
      </w:del>
      <w:ins w:id="57" w:author="Kryder-Reid, Elizabeth B" w:date="2019-04-05T17:41:00Z">
        <w:r w:rsidR="006817EA" w:rsidRPr="006817EA">
          <w:rPr>
            <w:rFonts w:ascii="Verdana" w:eastAsia="Times New Roman" w:hAnsi="Verdana" w:cs="Times New Roman"/>
            <w:color w:val="000000"/>
            <w:sz w:val="18"/>
            <w:szCs w:val="18"/>
          </w:rPr>
          <w:t xml:space="preserve">; </w:t>
        </w:r>
      </w:ins>
    </w:p>
    <w:p w:rsidR="0071695B" w:rsidRPr="006817EA" w:rsidDel="006817EA" w:rsidRDefault="0071695B">
      <w:pPr>
        <w:numPr>
          <w:ilvl w:val="0"/>
          <w:numId w:val="21"/>
        </w:numPr>
        <w:shd w:val="clear" w:color="auto" w:fill="F8F8F8"/>
        <w:spacing w:before="100" w:beforeAutospacing="1" w:after="100" w:afterAutospacing="1" w:line="240" w:lineRule="auto"/>
        <w:rPr>
          <w:del w:id="58" w:author="Kryder-Reid, Elizabeth B" w:date="2019-04-05T17:41:00Z"/>
          <w:rFonts w:ascii="Verdana" w:eastAsia="Times New Roman" w:hAnsi="Verdana" w:cs="Times New Roman"/>
          <w:color w:val="000000"/>
          <w:sz w:val="18"/>
          <w:szCs w:val="18"/>
        </w:rPr>
      </w:pPr>
      <w:del w:id="59" w:author="Kryder-Reid, Elizabeth B" w:date="2019-04-05T17:41:00Z">
        <w:r w:rsidRPr="006817EA" w:rsidDel="006817EA">
          <w:rPr>
            <w:rFonts w:ascii="Verdana" w:eastAsia="Times New Roman" w:hAnsi="Verdana" w:cs="Times New Roman"/>
            <w:color w:val="000000"/>
            <w:sz w:val="18"/>
            <w:szCs w:val="18"/>
          </w:rPr>
          <w:delText>GEOG-G 418: Historical Geography (3 cr.)</w:delText>
        </w:r>
      </w:del>
    </w:p>
    <w:p w:rsidR="0071695B" w:rsidRPr="0071695B" w:rsidDel="006817EA" w:rsidRDefault="0071695B">
      <w:pPr>
        <w:shd w:val="clear" w:color="auto" w:fill="F8F8F8"/>
        <w:spacing w:before="100" w:beforeAutospacing="1" w:after="100" w:afterAutospacing="1" w:line="240" w:lineRule="auto"/>
        <w:ind w:left="720"/>
        <w:rPr>
          <w:del w:id="60" w:author="Kryder-Reid, Elizabeth B" w:date="2019-04-05T17:41:00Z"/>
          <w:rFonts w:ascii="Verdana" w:eastAsia="Times New Roman" w:hAnsi="Verdana" w:cs="Times New Roman"/>
          <w:color w:val="000000"/>
          <w:sz w:val="18"/>
          <w:szCs w:val="18"/>
        </w:rPr>
        <w:pPrChange w:id="61" w:author="Kryder-Reid, Elizabeth B" w:date="2019-04-05T17:41:00Z">
          <w:pPr>
            <w:numPr>
              <w:numId w:val="21"/>
            </w:numPr>
            <w:shd w:val="clear" w:color="auto" w:fill="F8F8F8"/>
            <w:tabs>
              <w:tab w:val="num" w:pos="720"/>
            </w:tabs>
            <w:spacing w:before="100" w:beforeAutospacing="1" w:after="100" w:afterAutospacing="1" w:line="240" w:lineRule="auto"/>
            <w:ind w:left="720" w:hanging="360"/>
          </w:pPr>
        </w:pPrChange>
      </w:pPr>
      <w:r w:rsidRPr="0071695B">
        <w:rPr>
          <w:rFonts w:ascii="Verdana" w:eastAsia="Times New Roman" w:hAnsi="Verdana" w:cs="Times New Roman"/>
          <w:color w:val="000000"/>
          <w:sz w:val="18"/>
          <w:szCs w:val="18"/>
        </w:rPr>
        <w:t>HER-H 460: Visual Culture</w:t>
      </w:r>
      <w:del w:id="62" w:author="Kryder-Reid, Elizabeth B" w:date="2019-04-05T17:50:00Z">
        <w:r w:rsidRPr="0071695B" w:rsidDel="001C0213">
          <w:rPr>
            <w:rFonts w:ascii="Verdana" w:eastAsia="Times New Roman" w:hAnsi="Verdana" w:cs="Times New Roman"/>
            <w:color w:val="000000"/>
            <w:sz w:val="18"/>
            <w:szCs w:val="18"/>
          </w:rPr>
          <w:delText xml:space="preserve"> (3 cr.)</w:delText>
        </w:r>
      </w:del>
      <w:ins w:id="63" w:author="Kryder-Reid, Elizabeth B" w:date="2019-04-05T17:41:00Z">
        <w:r w:rsidR="006817EA">
          <w:rPr>
            <w:rFonts w:ascii="Verdana" w:eastAsia="Times New Roman" w:hAnsi="Verdana" w:cs="Times New Roman"/>
            <w:color w:val="000000"/>
            <w:sz w:val="18"/>
            <w:szCs w:val="18"/>
          </w:rPr>
          <w:t xml:space="preserve">; </w:t>
        </w:r>
      </w:ins>
    </w:p>
    <w:p w:rsidR="00984A35" w:rsidRPr="0071695B" w:rsidDel="00984A35" w:rsidRDefault="0071695B">
      <w:pPr>
        <w:shd w:val="clear" w:color="auto" w:fill="F8F8F8"/>
        <w:spacing w:before="100" w:beforeAutospacing="1" w:after="100" w:afterAutospacing="1" w:line="240" w:lineRule="auto"/>
        <w:ind w:left="720"/>
        <w:rPr>
          <w:del w:id="64" w:author="Kryder-Reid, Elizabeth B" w:date="2019-04-05T17:24:00Z"/>
          <w:rFonts w:ascii="Verdana" w:eastAsia="Times New Roman" w:hAnsi="Verdana" w:cs="Times New Roman"/>
          <w:color w:val="000000"/>
          <w:sz w:val="18"/>
          <w:szCs w:val="18"/>
        </w:rPr>
        <w:pPrChange w:id="65" w:author="Kryder-Reid, Elizabeth B" w:date="2019-04-05T17:41:00Z">
          <w:pPr>
            <w:numPr>
              <w:numId w:val="21"/>
            </w:numPr>
            <w:shd w:val="clear" w:color="auto" w:fill="F8F8F8"/>
            <w:tabs>
              <w:tab w:val="num" w:pos="720"/>
            </w:tabs>
            <w:spacing w:before="100" w:beforeAutospacing="1" w:after="100" w:afterAutospacing="1" w:line="240" w:lineRule="auto"/>
            <w:ind w:left="720" w:hanging="360"/>
          </w:pPr>
        </w:pPrChange>
      </w:pPr>
      <w:del w:id="66" w:author="Kryder-Reid, Elizabeth B" w:date="2019-04-05T15:50:00Z">
        <w:r w:rsidRPr="0071695B" w:rsidDel="002D23D0">
          <w:rPr>
            <w:rFonts w:ascii="Verdana" w:eastAsia="Times New Roman" w:hAnsi="Verdana" w:cs="Times New Roman"/>
            <w:color w:val="000000"/>
            <w:sz w:val="18"/>
            <w:szCs w:val="18"/>
          </w:rPr>
          <w:delText>HER-R 411: Visual Research: Exhibition Design I and II (3 cr.)</w:delText>
        </w:r>
      </w:del>
    </w:p>
    <w:p w:rsidR="002D23D0" w:rsidRDefault="002D23D0" w:rsidP="0071695B">
      <w:pPr>
        <w:numPr>
          <w:ilvl w:val="0"/>
          <w:numId w:val="21"/>
        </w:numPr>
        <w:shd w:val="clear" w:color="auto" w:fill="F8F8F8"/>
        <w:spacing w:before="100" w:beforeAutospacing="1" w:after="100" w:afterAutospacing="1" w:line="240" w:lineRule="auto"/>
        <w:rPr>
          <w:ins w:id="67" w:author="Kryder-Reid, Elizabeth B" w:date="2019-04-05T15:49:00Z"/>
          <w:rFonts w:ascii="Verdana" w:eastAsia="Times New Roman" w:hAnsi="Verdana" w:cs="Times New Roman"/>
          <w:color w:val="000000"/>
          <w:sz w:val="18"/>
          <w:szCs w:val="18"/>
        </w:rPr>
      </w:pPr>
      <w:ins w:id="68" w:author="Kryder-Reid, Elizabeth B" w:date="2019-04-05T15:49:00Z">
        <w:r>
          <w:rPr>
            <w:rFonts w:ascii="Verdana" w:eastAsia="Times New Roman" w:hAnsi="Verdana" w:cs="Times New Roman"/>
            <w:color w:val="000000"/>
            <w:sz w:val="18"/>
            <w:szCs w:val="18"/>
          </w:rPr>
          <w:t>HIST-A</w:t>
        </w:r>
      </w:ins>
      <w:ins w:id="69" w:author="Kryder-Reid, Elizabeth B" w:date="2019-04-05T15:51:00Z">
        <w:r>
          <w:rPr>
            <w:rFonts w:ascii="Verdana" w:eastAsia="Times New Roman" w:hAnsi="Verdana" w:cs="Times New Roman"/>
            <w:color w:val="000000"/>
            <w:sz w:val="18"/>
            <w:szCs w:val="18"/>
          </w:rPr>
          <w:t xml:space="preserve"> </w:t>
        </w:r>
      </w:ins>
      <w:ins w:id="70" w:author="Kryder-Reid, Elizabeth B" w:date="2019-04-05T15:49:00Z">
        <w:r>
          <w:rPr>
            <w:rFonts w:ascii="Verdana" w:eastAsia="Times New Roman" w:hAnsi="Verdana" w:cs="Times New Roman"/>
            <w:color w:val="000000"/>
            <w:sz w:val="18"/>
            <w:szCs w:val="18"/>
          </w:rPr>
          <w:t>207: Introduction to Native American History</w:t>
        </w:r>
      </w:ins>
      <w:ins w:id="71" w:author="Kryder-Reid, Elizabeth B" w:date="2019-04-05T15:50:00Z">
        <w:r w:rsidR="001C0213">
          <w:rPr>
            <w:rFonts w:ascii="Verdana" w:eastAsia="Times New Roman" w:hAnsi="Verdana" w:cs="Times New Roman"/>
            <w:color w:val="000000"/>
            <w:sz w:val="18"/>
            <w:szCs w:val="18"/>
          </w:rPr>
          <w:t>)</w:t>
        </w:r>
      </w:ins>
    </w:p>
    <w:p w:rsidR="0071695B" w:rsidRPr="0071695B" w:rsidDel="00C705E5" w:rsidRDefault="0071695B" w:rsidP="0071695B">
      <w:pPr>
        <w:numPr>
          <w:ilvl w:val="0"/>
          <w:numId w:val="21"/>
        </w:numPr>
        <w:shd w:val="clear" w:color="auto" w:fill="F8F8F8"/>
        <w:spacing w:before="100" w:beforeAutospacing="1" w:after="100" w:afterAutospacing="1" w:line="240" w:lineRule="auto"/>
        <w:rPr>
          <w:del w:id="72" w:author="Kryder-Reid, Elizabeth B" w:date="2019-04-05T17:37:00Z"/>
          <w:rFonts w:ascii="Verdana" w:eastAsia="Times New Roman" w:hAnsi="Verdana" w:cs="Times New Roman"/>
          <w:color w:val="000000"/>
          <w:sz w:val="18"/>
          <w:szCs w:val="18"/>
        </w:rPr>
      </w:pPr>
      <w:del w:id="73" w:author="Kryder-Reid, Elizabeth B" w:date="2019-04-05T17:37:00Z">
        <w:r w:rsidRPr="0071695B" w:rsidDel="00C705E5">
          <w:rPr>
            <w:rFonts w:ascii="Verdana" w:eastAsia="Times New Roman" w:hAnsi="Verdana" w:cs="Times New Roman"/>
            <w:color w:val="000000"/>
            <w:sz w:val="18"/>
            <w:szCs w:val="18"/>
          </w:rPr>
          <w:delText>MSTD-A 410: Museum Education (3 cr.)</w:delText>
        </w:r>
      </w:del>
    </w:p>
    <w:p w:rsidR="00984A35" w:rsidRPr="0071695B" w:rsidDel="00C705E5" w:rsidRDefault="0071695B" w:rsidP="0071695B">
      <w:pPr>
        <w:numPr>
          <w:ilvl w:val="0"/>
          <w:numId w:val="21"/>
        </w:numPr>
        <w:shd w:val="clear" w:color="auto" w:fill="F8F8F8"/>
        <w:spacing w:before="100" w:beforeAutospacing="1" w:after="100" w:afterAutospacing="1" w:line="240" w:lineRule="auto"/>
        <w:rPr>
          <w:del w:id="74" w:author="Kryder-Reid, Elizabeth B" w:date="2019-04-05T17:37:00Z"/>
          <w:rFonts w:ascii="Verdana" w:eastAsia="Times New Roman" w:hAnsi="Verdana" w:cs="Times New Roman"/>
          <w:color w:val="000000"/>
          <w:sz w:val="18"/>
          <w:szCs w:val="18"/>
        </w:rPr>
      </w:pPr>
      <w:del w:id="75" w:author="Kryder-Reid, Elizabeth B" w:date="2019-04-05T17:37:00Z">
        <w:r w:rsidRPr="0071695B" w:rsidDel="00C705E5">
          <w:rPr>
            <w:rFonts w:ascii="Verdana" w:eastAsia="Times New Roman" w:hAnsi="Verdana" w:cs="Times New Roman"/>
            <w:color w:val="000000"/>
            <w:sz w:val="18"/>
            <w:szCs w:val="18"/>
          </w:rPr>
          <w:delText>MSTD-A 412: Exhibit Planning and Design (3 cr.)</w:delText>
        </w:r>
      </w:del>
    </w:p>
    <w:p w:rsidR="0071695B" w:rsidRPr="0071695B" w:rsidDel="00C705E5" w:rsidRDefault="0071695B" w:rsidP="0071695B">
      <w:pPr>
        <w:numPr>
          <w:ilvl w:val="0"/>
          <w:numId w:val="21"/>
        </w:numPr>
        <w:shd w:val="clear" w:color="auto" w:fill="F8F8F8"/>
        <w:spacing w:before="100" w:beforeAutospacing="1" w:after="100" w:afterAutospacing="1" w:line="240" w:lineRule="auto"/>
        <w:rPr>
          <w:del w:id="76" w:author="Kryder-Reid, Elizabeth B" w:date="2019-04-05T17:37:00Z"/>
          <w:rFonts w:ascii="Verdana" w:eastAsia="Times New Roman" w:hAnsi="Verdana" w:cs="Times New Roman"/>
          <w:color w:val="000000"/>
          <w:sz w:val="18"/>
          <w:szCs w:val="18"/>
        </w:rPr>
      </w:pPr>
      <w:del w:id="77" w:author="Kryder-Reid, Elizabeth B" w:date="2019-04-05T17:37:00Z">
        <w:r w:rsidRPr="0071695B" w:rsidDel="00C705E5">
          <w:rPr>
            <w:rFonts w:ascii="Verdana" w:eastAsia="Times New Roman" w:hAnsi="Verdana" w:cs="Times New Roman"/>
            <w:color w:val="000000"/>
            <w:sz w:val="18"/>
            <w:szCs w:val="18"/>
          </w:rPr>
          <w:delText>MSTD-A 414: Museums and Technology (3 cr.)</w:delText>
        </w:r>
      </w:del>
    </w:p>
    <w:p w:rsidR="00984A35" w:rsidRPr="0071695B" w:rsidDel="00C705E5" w:rsidRDefault="0071695B" w:rsidP="0071695B">
      <w:pPr>
        <w:numPr>
          <w:ilvl w:val="0"/>
          <w:numId w:val="21"/>
        </w:numPr>
        <w:shd w:val="clear" w:color="auto" w:fill="F8F8F8"/>
        <w:spacing w:before="100" w:beforeAutospacing="1" w:after="100" w:afterAutospacing="1" w:line="240" w:lineRule="auto"/>
        <w:rPr>
          <w:del w:id="78" w:author="Kryder-Reid, Elizabeth B" w:date="2019-04-05T17:37:00Z"/>
          <w:rFonts w:ascii="Verdana" w:eastAsia="Times New Roman" w:hAnsi="Verdana" w:cs="Times New Roman"/>
          <w:color w:val="000000"/>
          <w:sz w:val="18"/>
          <w:szCs w:val="18"/>
        </w:rPr>
      </w:pPr>
      <w:del w:id="79" w:author="Kryder-Reid, Elizabeth B" w:date="2019-04-05T17:37:00Z">
        <w:r w:rsidRPr="0071695B" w:rsidDel="00C705E5">
          <w:rPr>
            <w:rFonts w:ascii="Verdana" w:eastAsia="Times New Roman" w:hAnsi="Verdana" w:cs="Times New Roman"/>
            <w:color w:val="000000"/>
            <w:sz w:val="18"/>
            <w:szCs w:val="18"/>
          </w:rPr>
          <w:delText>MSTD-A 416: Collections Care and Management (3 cr.)</w:delText>
        </w:r>
      </w:del>
    </w:p>
    <w:p w:rsidR="00C705E5" w:rsidRPr="0071695B" w:rsidDel="00C705E5" w:rsidRDefault="0071695B" w:rsidP="0071695B">
      <w:pPr>
        <w:numPr>
          <w:ilvl w:val="0"/>
          <w:numId w:val="21"/>
        </w:numPr>
        <w:shd w:val="clear" w:color="auto" w:fill="F8F8F8"/>
        <w:spacing w:before="100" w:beforeAutospacing="1" w:after="100" w:afterAutospacing="1" w:line="240" w:lineRule="auto"/>
        <w:rPr>
          <w:del w:id="80" w:author="Kryder-Reid, Elizabeth B" w:date="2019-04-05T17:37:00Z"/>
          <w:rFonts w:ascii="Verdana" w:eastAsia="Times New Roman" w:hAnsi="Verdana" w:cs="Times New Roman"/>
          <w:color w:val="000000"/>
          <w:sz w:val="18"/>
          <w:szCs w:val="18"/>
        </w:rPr>
      </w:pPr>
      <w:del w:id="81" w:author="Kryder-Reid, Elizabeth B" w:date="2019-04-05T17:37:00Z">
        <w:r w:rsidRPr="0071695B" w:rsidDel="00C705E5">
          <w:rPr>
            <w:rFonts w:ascii="Verdana" w:eastAsia="Times New Roman" w:hAnsi="Verdana" w:cs="Times New Roman"/>
            <w:color w:val="000000"/>
            <w:sz w:val="18"/>
            <w:szCs w:val="18"/>
          </w:rPr>
          <w:delText>MSTD-A 418: Museums and Audiences (3 cr.)</w:delText>
        </w:r>
      </w:del>
    </w:p>
    <w:p w:rsidR="0071695B" w:rsidRPr="0071695B" w:rsidDel="00C705E5" w:rsidRDefault="0071695B" w:rsidP="0071695B">
      <w:pPr>
        <w:numPr>
          <w:ilvl w:val="0"/>
          <w:numId w:val="21"/>
        </w:numPr>
        <w:shd w:val="clear" w:color="auto" w:fill="F8F8F8"/>
        <w:spacing w:before="100" w:beforeAutospacing="1" w:after="100" w:afterAutospacing="1" w:line="240" w:lineRule="auto"/>
        <w:rPr>
          <w:del w:id="82" w:author="Kryder-Reid, Elizabeth B" w:date="2019-04-05T17:37:00Z"/>
          <w:rFonts w:ascii="Verdana" w:eastAsia="Times New Roman" w:hAnsi="Verdana" w:cs="Times New Roman"/>
          <w:color w:val="000000"/>
          <w:sz w:val="18"/>
          <w:szCs w:val="18"/>
        </w:rPr>
      </w:pPr>
      <w:del w:id="83" w:author="Kryder-Reid, Elizabeth B" w:date="2019-04-05T17:37:00Z">
        <w:r w:rsidRPr="0071695B" w:rsidDel="00C705E5">
          <w:rPr>
            <w:rFonts w:ascii="Verdana" w:eastAsia="Times New Roman" w:hAnsi="Verdana" w:cs="Times New Roman"/>
            <w:color w:val="000000"/>
            <w:sz w:val="18"/>
            <w:szCs w:val="18"/>
          </w:rPr>
          <w:delText>MSTD-A 460: Current Topics in Museum Studies </w:delText>
        </w:r>
        <w:r w:rsidRPr="0071695B" w:rsidDel="00C705E5">
          <w:rPr>
            <w:rFonts w:ascii="Verdana" w:eastAsia="Times New Roman" w:hAnsi="Verdana" w:cs="Times New Roman"/>
            <w:i/>
            <w:iCs/>
            <w:color w:val="000000"/>
            <w:sz w:val="18"/>
            <w:szCs w:val="18"/>
          </w:rPr>
          <w:delText>(</w:delText>
        </w:r>
        <w:r w:rsidRPr="0071695B" w:rsidDel="00C705E5">
          <w:rPr>
            <w:rFonts w:ascii="Verdana" w:eastAsia="Times New Roman" w:hAnsi="Verdana" w:cs="Times New Roman"/>
            <w:color w:val="000000"/>
            <w:sz w:val="18"/>
            <w:szCs w:val="18"/>
          </w:rPr>
          <w:delText>variable topics- approved examples include: Curatorial Practices Exhibit Planning and Design Studio, Museum Theatre, Native American Representation, Object Based Learning (3 cr.)</w:delText>
        </w:r>
      </w:del>
    </w:p>
    <w:p w:rsidR="0071695B" w:rsidRPr="0071695B" w:rsidRDefault="0071695B" w:rsidP="0071695B">
      <w:pPr>
        <w:numPr>
          <w:ilvl w:val="0"/>
          <w:numId w:val="21"/>
        </w:numPr>
        <w:shd w:val="clear" w:color="auto" w:fill="F8F8F8"/>
        <w:spacing w:before="100" w:beforeAutospacing="1" w:after="100" w:afterAutospacing="1" w:line="240" w:lineRule="auto"/>
        <w:rPr>
          <w:rFonts w:ascii="Verdana" w:eastAsia="Times New Roman" w:hAnsi="Verdana" w:cs="Times New Roman"/>
          <w:color w:val="000000"/>
          <w:sz w:val="18"/>
          <w:szCs w:val="18"/>
        </w:rPr>
      </w:pPr>
      <w:del w:id="84" w:author="Kryder-Reid, Elizabeth B" w:date="2019-04-05T17:37:00Z">
        <w:r w:rsidRPr="0071695B" w:rsidDel="00C705E5">
          <w:rPr>
            <w:rFonts w:ascii="Verdana" w:eastAsia="Times New Roman" w:hAnsi="Verdana" w:cs="Times New Roman"/>
            <w:color w:val="000000"/>
            <w:sz w:val="18"/>
            <w:szCs w:val="18"/>
          </w:rPr>
          <w:delText>MSTD-A 494: Independent Learning in Museum Studies (1-6 cr.)</w:delText>
        </w:r>
      </w:del>
      <w:del w:id="85" w:author="Kryder-Reid, Elizabeth B" w:date="2019-04-05T17:41:00Z">
        <w:r w:rsidRPr="0071695B" w:rsidDel="006817EA">
          <w:rPr>
            <w:rFonts w:ascii="Verdana" w:eastAsia="Times New Roman" w:hAnsi="Verdana" w:cs="Times New Roman"/>
            <w:i/>
            <w:iCs/>
            <w:color w:val="000000"/>
            <w:sz w:val="18"/>
            <w:szCs w:val="18"/>
          </w:rPr>
          <w:delText> </w:delText>
        </w:r>
      </w:del>
    </w:p>
    <w:p w:rsidR="0071695B" w:rsidRPr="0071695B" w:rsidDel="001C0213" w:rsidRDefault="0071695B" w:rsidP="0071695B">
      <w:pPr>
        <w:shd w:val="clear" w:color="auto" w:fill="F8F8F8"/>
        <w:spacing w:after="360" w:line="240" w:lineRule="auto"/>
        <w:rPr>
          <w:del w:id="86" w:author="Kryder-Reid, Elizabeth B" w:date="2019-04-05T17:51:00Z"/>
          <w:rFonts w:ascii="Verdana" w:eastAsia="Times New Roman" w:hAnsi="Verdana" w:cs="Times New Roman"/>
          <w:color w:val="000000"/>
          <w:sz w:val="18"/>
          <w:szCs w:val="18"/>
        </w:rPr>
      </w:pPr>
      <w:del w:id="87" w:author="Kryder-Reid, Elizabeth B" w:date="2019-04-05T17:51:00Z">
        <w:r w:rsidRPr="0071695B" w:rsidDel="001C0213">
          <w:rPr>
            <w:rFonts w:ascii="Verdana" w:eastAsia="Times New Roman" w:hAnsi="Verdana" w:cs="Times New Roman"/>
            <w:i/>
            <w:iCs/>
            <w:color w:val="000000"/>
            <w:sz w:val="18"/>
            <w:szCs w:val="18"/>
          </w:rPr>
          <w:delText>Additional Electives are possible, but must be approved by the Museum Studies program director prior to registration. </w:delText>
        </w:r>
      </w:del>
    </w:p>
    <w:p w:rsidR="0071695B" w:rsidRPr="0071695B" w:rsidRDefault="0071695B" w:rsidP="0071695B">
      <w:pPr>
        <w:shd w:val="clear" w:color="auto" w:fill="F8F8F8"/>
        <w:spacing w:after="360" w:line="240" w:lineRule="auto"/>
        <w:rPr>
          <w:rFonts w:ascii="Verdana" w:eastAsia="Times New Roman" w:hAnsi="Verdana" w:cs="Times New Roman"/>
          <w:color w:val="000000"/>
          <w:sz w:val="18"/>
          <w:szCs w:val="18"/>
        </w:rPr>
      </w:pPr>
      <w:r w:rsidRPr="0071695B">
        <w:rPr>
          <w:rFonts w:ascii="Verdana" w:eastAsia="Times New Roman" w:hAnsi="Verdana" w:cs="Times New Roman"/>
          <w:b/>
          <w:bCs/>
          <w:color w:val="000000"/>
          <w:sz w:val="18"/>
          <w:szCs w:val="18"/>
        </w:rPr>
        <w:t>Practical museum work (3 cr.):</w:t>
      </w:r>
      <w:r w:rsidRPr="0071695B">
        <w:rPr>
          <w:rFonts w:ascii="Verdana" w:eastAsia="Times New Roman" w:hAnsi="Verdana" w:cs="Times New Roman"/>
          <w:color w:val="000000"/>
          <w:sz w:val="18"/>
          <w:szCs w:val="18"/>
        </w:rPr>
        <w:t> 3 credits required in a museum internship</w:t>
      </w:r>
    </w:p>
    <w:p w:rsidR="0071695B" w:rsidRPr="0071695B" w:rsidRDefault="0071695B" w:rsidP="0071695B">
      <w:pPr>
        <w:numPr>
          <w:ilvl w:val="0"/>
          <w:numId w:val="22"/>
        </w:numPr>
        <w:shd w:val="clear" w:color="auto" w:fill="F8F8F8"/>
        <w:spacing w:before="100" w:beforeAutospacing="1" w:after="100" w:afterAutospacing="1" w:line="240" w:lineRule="auto"/>
        <w:rPr>
          <w:rFonts w:ascii="Verdana" w:eastAsia="Times New Roman" w:hAnsi="Verdana" w:cs="Times New Roman"/>
          <w:color w:val="000000"/>
          <w:sz w:val="18"/>
          <w:szCs w:val="18"/>
        </w:rPr>
      </w:pPr>
      <w:r w:rsidRPr="0071695B">
        <w:rPr>
          <w:rFonts w:ascii="Verdana" w:eastAsia="Times New Roman" w:hAnsi="Verdana" w:cs="Times New Roman"/>
          <w:color w:val="000000"/>
          <w:sz w:val="18"/>
          <w:szCs w:val="18"/>
        </w:rPr>
        <w:t>MSTD-A 408: Museum Internship (3 cr.)</w:t>
      </w:r>
      <w:del w:id="88" w:author="Kryder-Reid, Elizabeth B" w:date="2019-04-05T17:18:00Z">
        <w:r w:rsidRPr="0071695B" w:rsidDel="00984A35">
          <w:rPr>
            <w:rFonts w:ascii="Verdana" w:eastAsia="Times New Roman" w:hAnsi="Verdana" w:cs="Times New Roman"/>
            <w:color w:val="000000"/>
            <w:sz w:val="18"/>
            <w:szCs w:val="18"/>
          </w:rPr>
          <w:delText xml:space="preserve"> OR a discipline-based internship such as: ANTH-A 412: Senior Project (3 cr.) done in a museum with a Museum Studies faculty advisor</w:delText>
        </w:r>
      </w:del>
      <w:r w:rsidRPr="0071695B">
        <w:rPr>
          <w:rFonts w:ascii="Verdana" w:eastAsia="Times New Roman" w:hAnsi="Verdana" w:cs="Times New Roman"/>
          <w:color w:val="000000"/>
          <w:sz w:val="18"/>
          <w:szCs w:val="18"/>
        </w:rPr>
        <w:t> </w:t>
      </w:r>
      <w:r w:rsidRPr="0071695B">
        <w:rPr>
          <w:rFonts w:ascii="Verdana" w:eastAsia="Times New Roman" w:hAnsi="Verdana" w:cs="Times New Roman"/>
          <w:i/>
          <w:iCs/>
          <w:color w:val="000000"/>
          <w:sz w:val="18"/>
          <w:szCs w:val="18"/>
        </w:rPr>
        <w:t>(prerequisites: MSTD-A 403 &amp; MSTD-A 405</w:t>
      </w:r>
      <w:ins w:id="89" w:author="Kryder-Reid, Elizabeth B" w:date="2019-04-05T17:18:00Z">
        <w:r w:rsidR="00984A35">
          <w:rPr>
            <w:rFonts w:ascii="Verdana" w:eastAsia="Times New Roman" w:hAnsi="Verdana" w:cs="Times New Roman"/>
            <w:i/>
            <w:iCs/>
            <w:color w:val="000000"/>
            <w:sz w:val="18"/>
            <w:szCs w:val="18"/>
          </w:rPr>
          <w:t xml:space="preserve"> or permission of instructor</w:t>
        </w:r>
      </w:ins>
      <w:r w:rsidRPr="0071695B">
        <w:rPr>
          <w:rFonts w:ascii="Verdana" w:eastAsia="Times New Roman" w:hAnsi="Verdana" w:cs="Times New Roman"/>
          <w:i/>
          <w:iCs/>
          <w:color w:val="000000"/>
          <w:sz w:val="18"/>
          <w:szCs w:val="18"/>
        </w:rPr>
        <w:t>)</w:t>
      </w:r>
    </w:p>
    <w:p w:rsidR="00CC6F30" w:rsidRDefault="003F15DE"/>
    <w:sectPr w:rsidR="00CC6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2B28"/>
    <w:multiLevelType w:val="multilevel"/>
    <w:tmpl w:val="9DD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F43BA"/>
    <w:multiLevelType w:val="multilevel"/>
    <w:tmpl w:val="F316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9702C"/>
    <w:multiLevelType w:val="multilevel"/>
    <w:tmpl w:val="2E9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E127C"/>
    <w:multiLevelType w:val="multilevel"/>
    <w:tmpl w:val="C7A6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4362A"/>
    <w:multiLevelType w:val="multilevel"/>
    <w:tmpl w:val="613A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C6D3B"/>
    <w:multiLevelType w:val="multilevel"/>
    <w:tmpl w:val="A264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424C9"/>
    <w:multiLevelType w:val="multilevel"/>
    <w:tmpl w:val="EA20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45DEC"/>
    <w:multiLevelType w:val="multilevel"/>
    <w:tmpl w:val="D484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40160"/>
    <w:multiLevelType w:val="multilevel"/>
    <w:tmpl w:val="EFD8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23A1F"/>
    <w:multiLevelType w:val="multilevel"/>
    <w:tmpl w:val="CA90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C96A0E"/>
    <w:multiLevelType w:val="multilevel"/>
    <w:tmpl w:val="BF16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03B0F"/>
    <w:multiLevelType w:val="multilevel"/>
    <w:tmpl w:val="F96E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736BD"/>
    <w:multiLevelType w:val="multilevel"/>
    <w:tmpl w:val="676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C07444"/>
    <w:multiLevelType w:val="multilevel"/>
    <w:tmpl w:val="67D4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41392"/>
    <w:multiLevelType w:val="multilevel"/>
    <w:tmpl w:val="F50C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2652A"/>
    <w:multiLevelType w:val="multilevel"/>
    <w:tmpl w:val="715C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633D0"/>
    <w:multiLevelType w:val="multilevel"/>
    <w:tmpl w:val="C46A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D331F"/>
    <w:multiLevelType w:val="multilevel"/>
    <w:tmpl w:val="CBEC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42FC3"/>
    <w:multiLevelType w:val="multilevel"/>
    <w:tmpl w:val="1060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473E27"/>
    <w:multiLevelType w:val="multilevel"/>
    <w:tmpl w:val="2684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1F4061"/>
    <w:multiLevelType w:val="multilevel"/>
    <w:tmpl w:val="3B96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C2F89"/>
    <w:multiLevelType w:val="multilevel"/>
    <w:tmpl w:val="A220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2"/>
  </w:num>
  <w:num w:numId="4">
    <w:abstractNumId w:val="3"/>
  </w:num>
  <w:num w:numId="5">
    <w:abstractNumId w:val="6"/>
  </w:num>
  <w:num w:numId="6">
    <w:abstractNumId w:val="21"/>
  </w:num>
  <w:num w:numId="7">
    <w:abstractNumId w:val="19"/>
  </w:num>
  <w:num w:numId="8">
    <w:abstractNumId w:val="7"/>
  </w:num>
  <w:num w:numId="9">
    <w:abstractNumId w:val="9"/>
  </w:num>
  <w:num w:numId="10">
    <w:abstractNumId w:val="20"/>
  </w:num>
  <w:num w:numId="11">
    <w:abstractNumId w:val="17"/>
  </w:num>
  <w:num w:numId="12">
    <w:abstractNumId w:val="2"/>
  </w:num>
  <w:num w:numId="13">
    <w:abstractNumId w:val="18"/>
  </w:num>
  <w:num w:numId="14">
    <w:abstractNumId w:val="11"/>
  </w:num>
  <w:num w:numId="15">
    <w:abstractNumId w:val="1"/>
  </w:num>
  <w:num w:numId="16">
    <w:abstractNumId w:val="14"/>
  </w:num>
  <w:num w:numId="17">
    <w:abstractNumId w:val="13"/>
  </w:num>
  <w:num w:numId="18">
    <w:abstractNumId w:val="0"/>
  </w:num>
  <w:num w:numId="19">
    <w:abstractNumId w:val="8"/>
  </w:num>
  <w:num w:numId="20">
    <w:abstractNumId w:val="16"/>
  </w:num>
  <w:num w:numId="21">
    <w:abstractNumId w:val="15"/>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yder-Reid, Elizabeth B">
    <w15:presenceInfo w15:providerId="AD" w15:userId="S-1-5-21-1085031214-1292428093-527237240-103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EC"/>
    <w:rsid w:val="001C0213"/>
    <w:rsid w:val="002D23D0"/>
    <w:rsid w:val="003F15DE"/>
    <w:rsid w:val="00536B2C"/>
    <w:rsid w:val="006167AD"/>
    <w:rsid w:val="006817EA"/>
    <w:rsid w:val="0071695B"/>
    <w:rsid w:val="0076455D"/>
    <w:rsid w:val="0096001C"/>
    <w:rsid w:val="00984A35"/>
    <w:rsid w:val="00A41AF3"/>
    <w:rsid w:val="00B557B9"/>
    <w:rsid w:val="00C705E5"/>
    <w:rsid w:val="00ED4C72"/>
    <w:rsid w:val="00EE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8EE04-A4DB-4683-BE14-129732CF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169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1695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1695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695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1695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1695B"/>
    <w:rPr>
      <w:rFonts w:ascii="Times New Roman" w:eastAsia="Times New Roman" w:hAnsi="Times New Roman" w:cs="Times New Roman"/>
      <w:b/>
      <w:bCs/>
      <w:sz w:val="15"/>
      <w:szCs w:val="15"/>
    </w:rPr>
  </w:style>
  <w:style w:type="character" w:styleId="Strong">
    <w:name w:val="Strong"/>
    <w:basedOn w:val="DefaultParagraphFont"/>
    <w:uiPriority w:val="22"/>
    <w:qFormat/>
    <w:rsid w:val="0071695B"/>
    <w:rPr>
      <w:b/>
      <w:bCs/>
    </w:rPr>
  </w:style>
  <w:style w:type="paragraph" w:styleId="NormalWeb">
    <w:name w:val="Normal (Web)"/>
    <w:basedOn w:val="Normal"/>
    <w:uiPriority w:val="99"/>
    <w:semiHidden/>
    <w:unhideWhenUsed/>
    <w:rsid w:val="007169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695B"/>
    <w:rPr>
      <w:i/>
      <w:iCs/>
    </w:rPr>
  </w:style>
  <w:style w:type="paragraph" w:styleId="BalloonText">
    <w:name w:val="Balloon Text"/>
    <w:basedOn w:val="Normal"/>
    <w:link w:val="BalloonTextChar"/>
    <w:uiPriority w:val="99"/>
    <w:semiHidden/>
    <w:unhideWhenUsed/>
    <w:rsid w:val="002D2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D0"/>
    <w:rPr>
      <w:rFonts w:ascii="Segoe UI" w:hAnsi="Segoe UI" w:cs="Segoe UI"/>
      <w:sz w:val="18"/>
      <w:szCs w:val="18"/>
    </w:rPr>
  </w:style>
  <w:style w:type="paragraph" w:styleId="ListParagraph">
    <w:name w:val="List Paragraph"/>
    <w:basedOn w:val="Normal"/>
    <w:uiPriority w:val="34"/>
    <w:qFormat/>
    <w:rsid w:val="00984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4425">
      <w:bodyDiv w:val="1"/>
      <w:marLeft w:val="0"/>
      <w:marRight w:val="0"/>
      <w:marTop w:val="0"/>
      <w:marBottom w:val="0"/>
      <w:divBdr>
        <w:top w:val="none" w:sz="0" w:space="0" w:color="auto"/>
        <w:left w:val="none" w:sz="0" w:space="0" w:color="auto"/>
        <w:bottom w:val="none" w:sz="0" w:space="0" w:color="auto"/>
        <w:right w:val="none" w:sz="0" w:space="0" w:color="auto"/>
      </w:divBdr>
    </w:div>
    <w:div w:id="8087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Kryder-Reid, Elizabeth B</dc:creator>
  <cp:keywords/>
  <dc:description/>
  <cp:lastModifiedBy>Smith, Candice L</cp:lastModifiedBy>
  <cp:revision>2</cp:revision>
  <dcterms:created xsi:type="dcterms:W3CDTF">2020-03-27T17:46:00Z</dcterms:created>
  <dcterms:modified xsi:type="dcterms:W3CDTF">2020-03-27T17:46:00Z</dcterms:modified>
</cp:coreProperties>
</file>