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66C81" w14:textId="77777777" w:rsidR="001A4061" w:rsidRDefault="003D3E20" w:rsidP="008F0546">
      <w:pPr>
        <w:spacing w:before="78"/>
        <w:ind w:right="-30"/>
        <w:jc w:val="center"/>
        <w:rPr>
          <w:b/>
          <w:sz w:val="38"/>
        </w:rPr>
      </w:pPr>
      <w:bookmarkStart w:id="0" w:name="THE_BYLAWS_OF_THE_FACULTY"/>
      <w:bookmarkStart w:id="1" w:name="OF_THE_INDIANA_UNIVERSITY"/>
      <w:bookmarkEnd w:id="0"/>
      <w:bookmarkEnd w:id="1"/>
      <w:r>
        <w:rPr>
          <w:b/>
          <w:sz w:val="38"/>
        </w:rPr>
        <w:t xml:space="preserve">THE BYLAWS OF THE FACULTY </w:t>
      </w:r>
    </w:p>
    <w:p w14:paraId="0920B081" w14:textId="77777777" w:rsidR="001A4061" w:rsidRDefault="003D3E20" w:rsidP="008F0546">
      <w:pPr>
        <w:spacing w:before="78"/>
        <w:ind w:right="-30"/>
        <w:jc w:val="center"/>
        <w:rPr>
          <w:b/>
          <w:sz w:val="38"/>
        </w:rPr>
      </w:pPr>
      <w:r>
        <w:rPr>
          <w:b/>
          <w:sz w:val="38"/>
        </w:rPr>
        <w:t>OF THE INDIANA UNIVERSITY</w:t>
      </w:r>
      <w:r w:rsidR="008F0546">
        <w:rPr>
          <w:b/>
          <w:sz w:val="38"/>
        </w:rPr>
        <w:t xml:space="preserve"> </w:t>
      </w:r>
    </w:p>
    <w:p w14:paraId="2E74A1F1" w14:textId="77777777" w:rsidR="002C3FA5" w:rsidRDefault="003D3E20" w:rsidP="008F0546">
      <w:pPr>
        <w:spacing w:before="78"/>
        <w:ind w:right="-30"/>
        <w:jc w:val="center"/>
        <w:rPr>
          <w:b/>
          <w:sz w:val="38"/>
        </w:rPr>
      </w:pPr>
      <w:r>
        <w:rPr>
          <w:b/>
          <w:sz w:val="38"/>
        </w:rPr>
        <w:t>SCHOOL OF LIBERAL ARTS AT IUPUI</w:t>
      </w:r>
    </w:p>
    <w:p w14:paraId="0448D27A" w14:textId="77777777" w:rsidR="002C3FA5" w:rsidRDefault="003D3E20">
      <w:pPr>
        <w:pStyle w:val="Heading2"/>
        <w:spacing w:before="340" w:line="720" w:lineRule="atLeast"/>
        <w:ind w:left="119" w:right="7697"/>
      </w:pPr>
      <w:bookmarkStart w:id="2" w:name="Table_of_Contents"/>
      <w:bookmarkEnd w:id="2"/>
      <w:r>
        <w:t>Table of Contents Preamble</w:t>
      </w:r>
    </w:p>
    <w:p w14:paraId="672A6659" w14:textId="77777777" w:rsidR="002C3FA5" w:rsidRDefault="002C3FA5">
      <w:pPr>
        <w:pStyle w:val="BodyText"/>
        <w:spacing w:before="1"/>
        <w:rPr>
          <w:b/>
          <w:sz w:val="30"/>
        </w:rPr>
      </w:pPr>
    </w:p>
    <w:p w14:paraId="250FCE42" w14:textId="77777777" w:rsidR="002C3FA5" w:rsidRDefault="003D3E20">
      <w:pPr>
        <w:ind w:left="120"/>
        <w:rPr>
          <w:b/>
          <w:sz w:val="28"/>
        </w:rPr>
      </w:pPr>
      <w:r>
        <w:rPr>
          <w:b/>
          <w:sz w:val="28"/>
        </w:rPr>
        <w:t>Article I. The Faculty</w:t>
      </w:r>
    </w:p>
    <w:p w14:paraId="145908A2" w14:textId="77777777" w:rsidR="002C3FA5" w:rsidRDefault="003D3E20">
      <w:pPr>
        <w:pStyle w:val="BodyText"/>
        <w:spacing w:before="50" w:line="276" w:lineRule="auto"/>
        <w:ind w:left="839" w:right="5451"/>
      </w:pPr>
      <w:r>
        <w:t xml:space="preserve">Section 1. Membership of the Faculty Section 2. Statement of Powers Section </w:t>
      </w:r>
      <w:proofErr w:type="spellStart"/>
      <w:r>
        <w:t>Section</w:t>
      </w:r>
      <w:proofErr w:type="spellEnd"/>
      <w:r>
        <w:t xml:space="preserve"> 3. Certification of the Faculty</w:t>
      </w:r>
    </w:p>
    <w:p w14:paraId="0A37501D" w14:textId="77777777" w:rsidR="002C3FA5" w:rsidRDefault="002C3FA5">
      <w:pPr>
        <w:pStyle w:val="BodyText"/>
        <w:rPr>
          <w:sz w:val="33"/>
        </w:rPr>
      </w:pPr>
    </w:p>
    <w:p w14:paraId="1C031855" w14:textId="77777777" w:rsidR="002C3FA5" w:rsidRDefault="003D3E20">
      <w:pPr>
        <w:pStyle w:val="Heading2"/>
        <w:ind w:left="120"/>
      </w:pPr>
      <w:r>
        <w:t>Article II. Legislative Authority of the Faculty</w:t>
      </w:r>
    </w:p>
    <w:p w14:paraId="2F9C2145" w14:textId="77777777" w:rsidR="002C3FA5" w:rsidRDefault="003D3E20">
      <w:pPr>
        <w:pStyle w:val="BodyText"/>
        <w:spacing w:before="51"/>
        <w:ind w:left="840"/>
      </w:pPr>
      <w:r>
        <w:t>Section 1. Legislative Authority</w:t>
      </w:r>
    </w:p>
    <w:p w14:paraId="20054FF7" w14:textId="77777777" w:rsidR="002C3FA5" w:rsidRDefault="003D3E20">
      <w:pPr>
        <w:pStyle w:val="BodyText"/>
        <w:spacing w:before="39" w:line="278" w:lineRule="auto"/>
        <w:ind w:left="840" w:right="5083"/>
      </w:pPr>
      <w:r>
        <w:t>Section 2. General Authority of the Faculty Section 3. Specific Legislative Authority</w:t>
      </w:r>
    </w:p>
    <w:p w14:paraId="5DAB6C7B" w14:textId="77777777" w:rsidR="002C3FA5" w:rsidRDefault="002C3FA5">
      <w:pPr>
        <w:pStyle w:val="BodyText"/>
        <w:spacing w:before="9"/>
        <w:rPr>
          <w:sz w:val="32"/>
        </w:rPr>
      </w:pPr>
    </w:p>
    <w:p w14:paraId="42CC5729" w14:textId="77777777" w:rsidR="002C3FA5" w:rsidRDefault="003D3E20">
      <w:pPr>
        <w:pStyle w:val="Heading2"/>
        <w:ind w:left="120"/>
      </w:pPr>
      <w:r>
        <w:t>Article III. The Faculty Assembly</w:t>
      </w:r>
    </w:p>
    <w:p w14:paraId="1D2F2771" w14:textId="77777777" w:rsidR="002C3FA5" w:rsidRDefault="003D3E20">
      <w:pPr>
        <w:pStyle w:val="BodyText"/>
        <w:spacing w:before="48"/>
        <w:ind w:left="840"/>
      </w:pPr>
      <w:r>
        <w:t>Section 1. Membership</w:t>
      </w:r>
    </w:p>
    <w:p w14:paraId="023BE727" w14:textId="77777777" w:rsidR="002C3FA5" w:rsidRDefault="003D3E20">
      <w:pPr>
        <w:pStyle w:val="BodyText"/>
        <w:spacing w:before="42"/>
        <w:ind w:left="840"/>
      </w:pPr>
      <w:r>
        <w:t>Section 2. Officers</w:t>
      </w:r>
    </w:p>
    <w:p w14:paraId="2E9C61B7" w14:textId="35D3B285" w:rsidR="002C3FA5" w:rsidRDefault="003D3E20">
      <w:pPr>
        <w:pStyle w:val="BodyText"/>
        <w:spacing w:before="40" w:line="276" w:lineRule="auto"/>
        <w:ind w:left="839" w:right="5079"/>
      </w:pPr>
      <w:r>
        <w:t xml:space="preserve">Section </w:t>
      </w:r>
      <w:r w:rsidR="000F1A37">
        <w:t>3</w:t>
      </w:r>
      <w:r>
        <w:t xml:space="preserve">. The Executive Committee Section </w:t>
      </w:r>
      <w:r w:rsidR="000F1A37">
        <w:t>4</w:t>
      </w:r>
      <w:r>
        <w:t>.</w:t>
      </w:r>
      <w:r>
        <w:rPr>
          <w:spacing w:val="-1"/>
        </w:rPr>
        <w:t xml:space="preserve"> </w:t>
      </w:r>
      <w:r>
        <w:t>Meetings</w:t>
      </w:r>
    </w:p>
    <w:p w14:paraId="0DE4011E" w14:textId="1574724F" w:rsidR="002C3FA5" w:rsidRDefault="003D3E20">
      <w:pPr>
        <w:pStyle w:val="BodyText"/>
        <w:spacing w:line="270" w:lineRule="exact"/>
        <w:ind w:left="839"/>
      </w:pPr>
      <w:r>
        <w:t xml:space="preserve">Section </w:t>
      </w:r>
      <w:r w:rsidR="000F1A37">
        <w:t>5</w:t>
      </w:r>
      <w:r>
        <w:t>.</w:t>
      </w:r>
      <w:r>
        <w:rPr>
          <w:spacing w:val="-3"/>
        </w:rPr>
        <w:t xml:space="preserve"> </w:t>
      </w:r>
      <w:r>
        <w:t>Quorum</w:t>
      </w:r>
    </w:p>
    <w:p w14:paraId="0A389E40" w14:textId="2F51F9F2" w:rsidR="002C3FA5" w:rsidRDefault="003D3E20">
      <w:pPr>
        <w:pStyle w:val="BodyText"/>
        <w:spacing w:before="42"/>
        <w:ind w:left="839"/>
      </w:pPr>
      <w:r>
        <w:t xml:space="preserve">Section </w:t>
      </w:r>
      <w:r w:rsidR="000F1A37">
        <w:t>6</w:t>
      </w:r>
      <w:r>
        <w:t>. Voting</w:t>
      </w:r>
    </w:p>
    <w:p w14:paraId="4F8A39C2" w14:textId="383356CA" w:rsidR="002C3FA5" w:rsidRDefault="003D3E20" w:rsidP="00EB0E49">
      <w:pPr>
        <w:pStyle w:val="BodyText"/>
        <w:spacing w:before="40" w:line="276" w:lineRule="auto"/>
        <w:ind w:left="839" w:right="5010"/>
      </w:pPr>
      <w:r>
        <w:t xml:space="preserve">Section </w:t>
      </w:r>
      <w:r w:rsidR="000F1A37">
        <w:t>7</w:t>
      </w:r>
      <w:r>
        <w:t xml:space="preserve">. Place and Time of Meetings Section </w:t>
      </w:r>
      <w:r w:rsidR="000F1A37">
        <w:t>8</w:t>
      </w:r>
      <w:r>
        <w:t>. Due Notice</w:t>
      </w:r>
    </w:p>
    <w:p w14:paraId="1D0B6CED" w14:textId="2495483E" w:rsidR="002C3FA5" w:rsidRDefault="003D3E20">
      <w:pPr>
        <w:pStyle w:val="BodyText"/>
        <w:ind w:left="839"/>
      </w:pPr>
      <w:commentRangeStart w:id="3"/>
      <w:r>
        <w:t xml:space="preserve">Section </w:t>
      </w:r>
      <w:r w:rsidR="000F1A37">
        <w:t>9</w:t>
      </w:r>
      <w:r>
        <w:t>. Standing Rules</w:t>
      </w:r>
      <w:commentRangeEnd w:id="3"/>
      <w:r w:rsidR="00022AC4">
        <w:rPr>
          <w:rStyle w:val="CommentReference"/>
        </w:rPr>
        <w:commentReference w:id="3"/>
      </w:r>
    </w:p>
    <w:p w14:paraId="02EB378F" w14:textId="77777777" w:rsidR="002C3FA5" w:rsidRDefault="002C3FA5">
      <w:pPr>
        <w:pStyle w:val="BodyText"/>
        <w:spacing w:before="1"/>
        <w:rPr>
          <w:sz w:val="33"/>
        </w:rPr>
      </w:pPr>
    </w:p>
    <w:p w14:paraId="012236CE" w14:textId="77777777" w:rsidR="002C3FA5" w:rsidRDefault="003D3E20">
      <w:pPr>
        <w:pStyle w:val="Heading2"/>
        <w:ind w:left="120"/>
      </w:pPr>
      <w:bookmarkStart w:id="4" w:name="Article_IV._Committees_of_the_Faculty_As"/>
      <w:bookmarkEnd w:id="4"/>
      <w:r>
        <w:t>Article IV. Committees of the Faculty Assembly</w:t>
      </w:r>
    </w:p>
    <w:p w14:paraId="2B394BF5" w14:textId="77777777" w:rsidR="001A4061" w:rsidRDefault="003D3E20">
      <w:pPr>
        <w:pStyle w:val="BodyText"/>
        <w:spacing w:before="51"/>
        <w:ind w:left="840"/>
      </w:pPr>
      <w:r>
        <w:t xml:space="preserve">Section 1. Role of the Committees </w:t>
      </w:r>
    </w:p>
    <w:p w14:paraId="74E2C253" w14:textId="77777777" w:rsidR="002C3FA5" w:rsidRPr="001A4061" w:rsidRDefault="003D3E20" w:rsidP="001A4061">
      <w:pPr>
        <w:pStyle w:val="BodyText"/>
        <w:spacing w:before="51"/>
        <w:ind w:left="840"/>
      </w:pPr>
      <w:r>
        <w:t>Section</w:t>
      </w:r>
      <w:r w:rsidR="001A4061">
        <w:t xml:space="preserve"> 2. </w:t>
      </w:r>
      <w:r w:rsidRPr="001A4061">
        <w:t>General</w:t>
      </w:r>
      <w:r w:rsidRPr="001A4061">
        <w:rPr>
          <w:spacing w:val="-1"/>
        </w:rPr>
        <w:t xml:space="preserve"> </w:t>
      </w:r>
      <w:r w:rsidRPr="001A4061">
        <w:t>Provisions</w:t>
      </w:r>
    </w:p>
    <w:p w14:paraId="1277C73B" w14:textId="0C91951B" w:rsidR="002C3FA5" w:rsidRDefault="003D3E20">
      <w:pPr>
        <w:pStyle w:val="BodyText"/>
        <w:spacing w:before="39" w:line="276" w:lineRule="auto"/>
        <w:ind w:left="840" w:right="5075"/>
      </w:pPr>
      <w:r>
        <w:t xml:space="preserve">Section 3. Elected Standing Committees Section 4. Appointed Standing Committees Section 5. </w:t>
      </w:r>
      <w:r>
        <w:rPr>
          <w:i/>
        </w:rPr>
        <w:t xml:space="preserve">Ad hoc </w:t>
      </w:r>
      <w:r w:rsidR="00174726">
        <w:t>C</w:t>
      </w:r>
      <w:r>
        <w:t>ommittees</w:t>
      </w:r>
    </w:p>
    <w:p w14:paraId="154768B6" w14:textId="77777777" w:rsidR="002C3FA5" w:rsidRDefault="003D3E20">
      <w:pPr>
        <w:pStyle w:val="BodyText"/>
        <w:spacing w:line="270" w:lineRule="exact"/>
        <w:ind w:left="840"/>
      </w:pPr>
      <w:r>
        <w:t>Section 6. Evaluation of Committee Service</w:t>
      </w:r>
    </w:p>
    <w:p w14:paraId="6A05A809" w14:textId="77777777" w:rsidR="002C3FA5" w:rsidRDefault="002C3FA5">
      <w:pPr>
        <w:spacing w:line="270" w:lineRule="exact"/>
        <w:sectPr w:rsidR="002C3FA5">
          <w:headerReference w:type="first" r:id="rId11"/>
          <w:footerReference w:type="first" r:id="rId12"/>
          <w:type w:val="continuous"/>
          <w:pgSz w:w="12240" w:h="15840"/>
          <w:pgMar w:top="1380" w:right="1320" w:bottom="280" w:left="960" w:header="720" w:footer="720" w:gutter="0"/>
          <w:cols w:space="720"/>
        </w:sectPr>
      </w:pPr>
    </w:p>
    <w:p w14:paraId="6A9E5ED4" w14:textId="77777777" w:rsidR="002C3FA5" w:rsidRDefault="003D3E20">
      <w:pPr>
        <w:pStyle w:val="Heading2"/>
        <w:spacing w:before="75"/>
        <w:ind w:left="120"/>
      </w:pPr>
      <w:r>
        <w:lastRenderedPageBreak/>
        <w:t>Article V. The Amending Process</w:t>
      </w:r>
    </w:p>
    <w:p w14:paraId="06D4882A" w14:textId="77777777" w:rsidR="002C3FA5" w:rsidRDefault="003D3E20">
      <w:pPr>
        <w:pStyle w:val="BodyText"/>
        <w:spacing w:before="51"/>
        <w:ind w:left="840"/>
      </w:pPr>
      <w:r>
        <w:t>Section 1. Proposal</w:t>
      </w:r>
    </w:p>
    <w:p w14:paraId="11B6DC56" w14:textId="77777777" w:rsidR="002C3FA5" w:rsidRDefault="003D3E20">
      <w:pPr>
        <w:pStyle w:val="BodyText"/>
        <w:spacing w:before="42"/>
        <w:ind w:left="839"/>
      </w:pPr>
      <w:r>
        <w:t>Section 2. Direction</w:t>
      </w:r>
    </w:p>
    <w:p w14:paraId="02CE887A" w14:textId="77777777" w:rsidR="002C3FA5" w:rsidRDefault="003D3E20">
      <w:pPr>
        <w:pStyle w:val="BodyText"/>
        <w:spacing w:before="39" w:line="276" w:lineRule="auto"/>
        <w:ind w:left="839" w:right="5251"/>
      </w:pPr>
      <w:r>
        <w:t>Section 3. Voting on Bylaw Amendments Section 4. Suspension of a Bylaw</w:t>
      </w:r>
    </w:p>
    <w:p w14:paraId="0E3C298F" w14:textId="77777777" w:rsidR="002C3FA5" w:rsidRDefault="003D3E20" w:rsidP="008F0546">
      <w:pPr>
        <w:pStyle w:val="Heading2"/>
        <w:spacing w:before="21" w:line="726" w:lineRule="exact"/>
        <w:ind w:left="120" w:right="5678"/>
      </w:pPr>
      <w:bookmarkStart w:id="20" w:name="Article_VI._Parliamentary_Authority"/>
      <w:bookmarkEnd w:id="20"/>
      <w:r>
        <w:t>Article VI. Parliamentary Authority</w:t>
      </w:r>
    </w:p>
    <w:p w14:paraId="5A39BBE3" w14:textId="77777777" w:rsidR="002C3FA5" w:rsidRDefault="002C3FA5">
      <w:pPr>
        <w:sectPr w:rsidR="002C3FA5">
          <w:headerReference w:type="default" r:id="rId13"/>
          <w:footerReference w:type="default" r:id="rId14"/>
          <w:headerReference w:type="first" r:id="rId15"/>
          <w:footerReference w:type="first" r:id="rId16"/>
          <w:pgSz w:w="12240" w:h="15840"/>
          <w:pgMar w:top="1380" w:right="1320" w:bottom="280" w:left="960" w:header="720" w:footer="720" w:gutter="0"/>
          <w:cols w:space="720"/>
        </w:sectPr>
      </w:pPr>
    </w:p>
    <w:p w14:paraId="49A4565D" w14:textId="77777777" w:rsidR="00557396" w:rsidRDefault="00557396" w:rsidP="00557396">
      <w:pPr>
        <w:pStyle w:val="Heading1"/>
        <w:spacing w:before="81"/>
      </w:pPr>
      <w:bookmarkStart w:id="37" w:name="PREAMBLE"/>
      <w:bookmarkStart w:id="38" w:name="ARTICLE_I._THE_FACULTY"/>
      <w:bookmarkEnd w:id="37"/>
      <w:bookmarkEnd w:id="38"/>
      <w:r>
        <w:lastRenderedPageBreak/>
        <w:t>PREAMBLE</w:t>
      </w:r>
    </w:p>
    <w:p w14:paraId="4091FD6F" w14:textId="77777777" w:rsidR="00557396" w:rsidRDefault="00557396" w:rsidP="00557396">
      <w:pPr>
        <w:pStyle w:val="BodyText"/>
        <w:spacing w:before="74" w:line="276" w:lineRule="auto"/>
        <w:ind w:left="480" w:right="206"/>
      </w:pPr>
      <w:r>
        <w:t>The faculty governance body of the School of Liberal Arts at IUPUI is the Faculty Assembly. The authority, responsibilities, and activities of the Faculty Assembly and its Officers will be governed by these Bylaws as adopted and amended by the Faculty Assembly.</w:t>
      </w:r>
    </w:p>
    <w:p w14:paraId="3BB46863" w14:textId="149236D3" w:rsidR="00557396" w:rsidRDefault="00557396" w:rsidP="00557396">
      <w:pPr>
        <w:pStyle w:val="BodyText"/>
        <w:spacing w:before="6"/>
        <w:rPr>
          <w:sz w:val="35"/>
        </w:rPr>
      </w:pPr>
    </w:p>
    <w:p w14:paraId="484DE616" w14:textId="77777777" w:rsidR="00022AC4" w:rsidRDefault="00022AC4" w:rsidP="00557396">
      <w:pPr>
        <w:pStyle w:val="BodyText"/>
        <w:spacing w:before="6"/>
        <w:rPr>
          <w:sz w:val="35"/>
        </w:rPr>
      </w:pPr>
      <w:bookmarkStart w:id="39" w:name="_GoBack"/>
      <w:bookmarkEnd w:id="39"/>
    </w:p>
    <w:p w14:paraId="08924132" w14:textId="77777777" w:rsidR="002C3FA5" w:rsidRDefault="003D3E20">
      <w:pPr>
        <w:pStyle w:val="Heading1"/>
        <w:spacing w:before="1"/>
      </w:pPr>
      <w:r>
        <w:t>ARTICLE I. THE FACULTY</w:t>
      </w:r>
    </w:p>
    <w:p w14:paraId="72A3D3EC" w14:textId="77777777" w:rsidR="002C3FA5" w:rsidRDefault="002C3FA5">
      <w:pPr>
        <w:pStyle w:val="BodyText"/>
        <w:spacing w:before="7"/>
        <w:rPr>
          <w:b/>
          <w:sz w:val="32"/>
        </w:rPr>
      </w:pPr>
    </w:p>
    <w:p w14:paraId="73B8BAB1" w14:textId="77777777" w:rsidR="002C3FA5" w:rsidRDefault="003D3E20">
      <w:pPr>
        <w:pStyle w:val="Heading2"/>
      </w:pPr>
      <w:r>
        <w:t>Section 1. Membership of the Faculty</w:t>
      </w:r>
    </w:p>
    <w:p w14:paraId="1B47CFAF" w14:textId="77777777" w:rsidR="00985F39" w:rsidRDefault="47F7C37F">
      <w:pPr>
        <w:pStyle w:val="BodyText"/>
        <w:spacing w:before="50" w:line="276" w:lineRule="auto"/>
        <w:ind w:left="480" w:right="230"/>
      </w:pPr>
      <w:r>
        <w:t xml:space="preserve">The Faculty of the School of Liberal Arts </w:t>
      </w:r>
      <w:r w:rsidR="00174726">
        <w:t xml:space="preserve">(henceforth, ‘the Faculty’) </w:t>
      </w:r>
      <w:r>
        <w:t xml:space="preserve">shall consist of </w:t>
      </w:r>
    </w:p>
    <w:p w14:paraId="2D96AAE9" w14:textId="77777777" w:rsidR="00985F39" w:rsidRDefault="47F7C37F" w:rsidP="00200E3C">
      <w:pPr>
        <w:pStyle w:val="BodyText"/>
        <w:numPr>
          <w:ilvl w:val="0"/>
          <w:numId w:val="39"/>
        </w:numPr>
        <w:spacing w:before="50" w:line="276" w:lineRule="auto"/>
        <w:ind w:right="230"/>
      </w:pPr>
      <w:r>
        <w:t xml:space="preserve">all persons in the following full-time, non-visiting academic appointments, regardless of probationary status or rank: tenure-line, clinical- line, lecturer-line, research-line, academic specialists, and professors of practice; and </w:t>
      </w:r>
    </w:p>
    <w:p w14:paraId="6BB6DEB7" w14:textId="5118558C" w:rsidR="002C3FA5" w:rsidRDefault="47F7C37F" w:rsidP="00200E3C">
      <w:pPr>
        <w:pStyle w:val="BodyText"/>
        <w:numPr>
          <w:ilvl w:val="0"/>
          <w:numId w:val="39"/>
        </w:numPr>
        <w:spacing w:before="50" w:line="276" w:lineRule="auto"/>
        <w:ind w:right="230"/>
      </w:pPr>
      <w:r>
        <w:t>any persons whose membership is ratified by majority vote of those present and voting at a regular meeting of the Faculty Assembly.</w:t>
      </w:r>
    </w:p>
    <w:p w14:paraId="0D0B940D" w14:textId="77777777" w:rsidR="002C3FA5" w:rsidRDefault="002C3FA5">
      <w:pPr>
        <w:pStyle w:val="BodyText"/>
        <w:spacing w:before="4"/>
        <w:rPr>
          <w:sz w:val="27"/>
        </w:rPr>
      </w:pPr>
    </w:p>
    <w:p w14:paraId="5AC92040" w14:textId="77777777" w:rsidR="002C3FA5" w:rsidRDefault="003D3E20">
      <w:pPr>
        <w:pStyle w:val="Heading2"/>
      </w:pPr>
      <w:r>
        <w:t>Section 2. Statement of Powers</w:t>
      </w:r>
    </w:p>
    <w:p w14:paraId="42878E22" w14:textId="3D3C9BCC" w:rsidR="002C3FA5" w:rsidRDefault="003D3E20">
      <w:pPr>
        <w:pStyle w:val="BodyText"/>
        <w:spacing w:before="51" w:line="276" w:lineRule="auto"/>
        <w:ind w:left="480" w:right="206"/>
      </w:pPr>
      <w:r>
        <w:t>These Bylaws confirm and establish in the Faculty the powers and duties herein specified.</w:t>
      </w:r>
    </w:p>
    <w:p w14:paraId="0E27B00A" w14:textId="77777777" w:rsidR="002C3FA5" w:rsidRDefault="002C3FA5">
      <w:pPr>
        <w:pStyle w:val="BodyText"/>
        <w:spacing w:before="3"/>
        <w:rPr>
          <w:sz w:val="27"/>
        </w:rPr>
      </w:pPr>
    </w:p>
    <w:p w14:paraId="72CCB405" w14:textId="77777777" w:rsidR="002C3FA5" w:rsidRDefault="003D3E20">
      <w:pPr>
        <w:pStyle w:val="Heading2"/>
      </w:pPr>
      <w:r>
        <w:t>Section 3. Certification of the Faculty</w:t>
      </w:r>
    </w:p>
    <w:p w14:paraId="6B16C0E5" w14:textId="77777777" w:rsidR="002C3FA5" w:rsidRDefault="003D3E20">
      <w:pPr>
        <w:pStyle w:val="BodyText"/>
        <w:spacing w:before="51" w:line="276" w:lineRule="auto"/>
        <w:ind w:left="480" w:right="269"/>
      </w:pPr>
      <w:r>
        <w:t>At the beginning of each academic year and as appointments occur, the Dean of the School of Liberal Arts shall communicate to the Secretary of the Faculty Assembly the name, department, rank, and tenure status of each person receiving or holding an academic appointment in the School of Liberal Arts.</w:t>
      </w:r>
    </w:p>
    <w:p w14:paraId="60061E4C" w14:textId="77777777" w:rsidR="002C3FA5" w:rsidRDefault="002C3FA5">
      <w:pPr>
        <w:pStyle w:val="BodyText"/>
        <w:spacing w:before="9"/>
        <w:rPr>
          <w:sz w:val="28"/>
        </w:rPr>
      </w:pPr>
    </w:p>
    <w:p w14:paraId="44EAFD9C" w14:textId="77777777" w:rsidR="008F0546" w:rsidRDefault="008F0546">
      <w:pPr>
        <w:pStyle w:val="Heading1"/>
        <w:spacing w:before="1" w:line="276" w:lineRule="auto"/>
        <w:ind w:left="479"/>
      </w:pPr>
      <w:bookmarkStart w:id="40" w:name="ARTICLE_II._LEGISLATIVE_AUTHORITY_OF_THE"/>
      <w:bookmarkEnd w:id="40"/>
      <w:r>
        <w:br w:type="page"/>
      </w:r>
    </w:p>
    <w:p w14:paraId="402A494F" w14:textId="77777777" w:rsidR="002C3FA5" w:rsidRDefault="003D3E20">
      <w:pPr>
        <w:pStyle w:val="Heading1"/>
        <w:spacing w:before="1" w:line="276" w:lineRule="auto"/>
        <w:ind w:left="479"/>
      </w:pPr>
      <w:r>
        <w:lastRenderedPageBreak/>
        <w:t>ARTICLE II. LEGISLATIVE AUTHORITY OF THE FACULTY</w:t>
      </w:r>
    </w:p>
    <w:p w14:paraId="58414E1B" w14:textId="77777777" w:rsidR="002C3FA5" w:rsidRDefault="003D3E20">
      <w:pPr>
        <w:pStyle w:val="Heading2"/>
        <w:spacing w:before="303"/>
      </w:pPr>
      <w:r>
        <w:t>Section 1. Legislative Authority</w:t>
      </w:r>
    </w:p>
    <w:p w14:paraId="3DDD8FC8" w14:textId="77777777" w:rsidR="002C3FA5" w:rsidRDefault="003D3E20">
      <w:pPr>
        <w:pStyle w:val="BodyText"/>
        <w:spacing w:before="51" w:line="278" w:lineRule="auto"/>
        <w:ind w:left="480" w:right="492"/>
      </w:pPr>
      <w:r>
        <w:t>Legislative authority is defined as the power to establish both general and specific policies and to determine procedures for their implementation.</w:t>
      </w:r>
    </w:p>
    <w:p w14:paraId="4B94D5A5" w14:textId="77777777" w:rsidR="002C3FA5" w:rsidRDefault="002C3FA5">
      <w:pPr>
        <w:pStyle w:val="BodyText"/>
        <w:rPr>
          <w:sz w:val="27"/>
        </w:rPr>
      </w:pPr>
    </w:p>
    <w:p w14:paraId="15AAA10A" w14:textId="77777777" w:rsidR="002C3FA5" w:rsidRDefault="003D3E20">
      <w:pPr>
        <w:pStyle w:val="Heading2"/>
      </w:pPr>
      <w:r>
        <w:t>Section 2. General Authority of the Faculty</w:t>
      </w:r>
    </w:p>
    <w:p w14:paraId="590CFDEE" w14:textId="0088A8DD" w:rsidR="002C3FA5" w:rsidRDefault="003D3E20" w:rsidP="00200E3C">
      <w:pPr>
        <w:pStyle w:val="BodyText"/>
        <w:numPr>
          <w:ilvl w:val="0"/>
          <w:numId w:val="40"/>
        </w:numPr>
        <w:spacing w:before="51" w:line="278" w:lineRule="auto"/>
        <w:ind w:left="840"/>
      </w:pPr>
      <w:r>
        <w:t xml:space="preserve">The Faculty shall have the general power and responsibility to adopt policies, regulations, </w:t>
      </w:r>
      <w:r w:rsidR="00174726">
        <w:t xml:space="preserve">endorsements, </w:t>
      </w:r>
      <w:r>
        <w:t>and procedures intended to achieve the educational objectives of the School of Liberal Arts.</w:t>
      </w:r>
    </w:p>
    <w:p w14:paraId="3DEEC669" w14:textId="77777777" w:rsidR="002C3FA5" w:rsidRDefault="002C3FA5" w:rsidP="00985F39">
      <w:pPr>
        <w:pStyle w:val="BodyText"/>
        <w:spacing w:before="6"/>
        <w:ind w:left="120"/>
        <w:rPr>
          <w:sz w:val="22"/>
        </w:rPr>
      </w:pPr>
    </w:p>
    <w:p w14:paraId="38662315" w14:textId="77777777" w:rsidR="002C3FA5" w:rsidRDefault="003D3E20" w:rsidP="00200E3C">
      <w:pPr>
        <w:pStyle w:val="BodyText"/>
        <w:numPr>
          <w:ilvl w:val="0"/>
          <w:numId w:val="40"/>
        </w:numPr>
        <w:spacing w:before="1" w:line="276" w:lineRule="auto"/>
        <w:ind w:left="840"/>
      </w:pPr>
      <w:r>
        <w:t>Specifically, the Faculty is charged with the authority to confer degrees, to determine degree requirements, and to establish the conditions for the completion and the conferral of those degrees.</w:t>
      </w:r>
    </w:p>
    <w:p w14:paraId="3656B9AB" w14:textId="77777777" w:rsidR="002C3FA5" w:rsidRDefault="002C3FA5">
      <w:pPr>
        <w:pStyle w:val="BodyText"/>
        <w:spacing w:before="3"/>
        <w:rPr>
          <w:sz w:val="27"/>
        </w:rPr>
      </w:pPr>
    </w:p>
    <w:p w14:paraId="5D073796" w14:textId="77777777" w:rsidR="002C3FA5" w:rsidRDefault="003D3E20" w:rsidP="008F0546">
      <w:pPr>
        <w:pStyle w:val="Heading2"/>
      </w:pPr>
      <w:r>
        <w:t>Section 3. Specific Legislative Authority</w:t>
      </w:r>
    </w:p>
    <w:p w14:paraId="45FB0818" w14:textId="727BC9E9" w:rsidR="008F0546" w:rsidRDefault="008F0546" w:rsidP="002E648C">
      <w:pPr>
        <w:pStyle w:val="BodyText"/>
        <w:spacing w:before="79" w:line="276" w:lineRule="auto"/>
        <w:ind w:left="479" w:right="293"/>
        <w:jc w:val="both"/>
      </w:pPr>
      <w:r>
        <w:t>Without implied limitation on the general authority of the Faculty by failure of enumeration below, the Faculty shall have the legislative duties and responsibilities in the following areas as appropriate to the School of Liberal Arts:</w:t>
      </w:r>
    </w:p>
    <w:p w14:paraId="0DD881C0" w14:textId="223F5CDE" w:rsidR="008F0546" w:rsidRPr="002E04DA" w:rsidRDefault="008F0546" w:rsidP="00200E3C">
      <w:pPr>
        <w:pStyle w:val="ListParagraph"/>
        <w:numPr>
          <w:ilvl w:val="0"/>
          <w:numId w:val="25"/>
        </w:numPr>
        <w:spacing w:line="276" w:lineRule="auto"/>
        <w:ind w:left="900" w:hanging="360"/>
        <w:rPr>
          <w:sz w:val="24"/>
        </w:rPr>
      </w:pPr>
      <w:r w:rsidRPr="002E04DA">
        <w:rPr>
          <w:sz w:val="24"/>
        </w:rPr>
        <w:t>standards of admission and retention of</w:t>
      </w:r>
      <w:r w:rsidRPr="002E04DA">
        <w:rPr>
          <w:spacing w:val="-6"/>
          <w:sz w:val="24"/>
        </w:rPr>
        <w:t xml:space="preserve"> </w:t>
      </w:r>
      <w:r w:rsidRPr="002E04DA">
        <w:rPr>
          <w:sz w:val="24"/>
        </w:rPr>
        <w:t>students</w:t>
      </w:r>
      <w:r w:rsidR="001A5494">
        <w:rPr>
          <w:sz w:val="24"/>
        </w:rPr>
        <w:t>,</w:t>
      </w:r>
    </w:p>
    <w:p w14:paraId="50B7F7F5" w14:textId="73DA7847" w:rsidR="008F0546" w:rsidRPr="002E04DA" w:rsidRDefault="008F0546" w:rsidP="00200E3C">
      <w:pPr>
        <w:pStyle w:val="ListParagraph"/>
        <w:numPr>
          <w:ilvl w:val="0"/>
          <w:numId w:val="25"/>
        </w:numPr>
        <w:spacing w:before="42" w:line="276" w:lineRule="auto"/>
        <w:ind w:left="900" w:hanging="360"/>
        <w:rPr>
          <w:sz w:val="24"/>
        </w:rPr>
      </w:pPr>
      <w:r w:rsidRPr="002E04DA">
        <w:rPr>
          <w:sz w:val="24"/>
        </w:rPr>
        <w:t>determination of the</w:t>
      </w:r>
      <w:r w:rsidRPr="002E04DA">
        <w:rPr>
          <w:spacing w:val="-3"/>
          <w:sz w:val="24"/>
        </w:rPr>
        <w:t xml:space="preserve"> </w:t>
      </w:r>
      <w:r w:rsidRPr="002E04DA">
        <w:rPr>
          <w:sz w:val="24"/>
        </w:rPr>
        <w:t>curriculum</w:t>
      </w:r>
      <w:r w:rsidR="001A5494">
        <w:rPr>
          <w:sz w:val="24"/>
        </w:rPr>
        <w:t>,</w:t>
      </w:r>
    </w:p>
    <w:p w14:paraId="3673A21A" w14:textId="1F452E83" w:rsidR="008F0546" w:rsidRPr="002E04DA" w:rsidRDefault="008F0546" w:rsidP="00200E3C">
      <w:pPr>
        <w:pStyle w:val="ListParagraph"/>
        <w:numPr>
          <w:ilvl w:val="0"/>
          <w:numId w:val="25"/>
        </w:numPr>
        <w:spacing w:before="40" w:line="276" w:lineRule="auto"/>
        <w:ind w:left="907" w:hanging="360"/>
        <w:rPr>
          <w:sz w:val="24"/>
        </w:rPr>
      </w:pPr>
      <w:r w:rsidRPr="002E04DA">
        <w:rPr>
          <w:sz w:val="24"/>
        </w:rPr>
        <w:t>determination of faculty</w:t>
      </w:r>
      <w:r w:rsidRPr="002E04DA">
        <w:rPr>
          <w:spacing w:val="-2"/>
          <w:sz w:val="24"/>
        </w:rPr>
        <w:t xml:space="preserve"> </w:t>
      </w:r>
      <w:r w:rsidRPr="002E04DA">
        <w:rPr>
          <w:sz w:val="24"/>
        </w:rPr>
        <w:t>status</w:t>
      </w:r>
      <w:r w:rsidR="001A5494">
        <w:rPr>
          <w:sz w:val="24"/>
        </w:rPr>
        <w:t>,</w:t>
      </w:r>
    </w:p>
    <w:p w14:paraId="60514D9D" w14:textId="3C160EAA" w:rsidR="008F0546" w:rsidRPr="002E04DA" w:rsidRDefault="008F0546" w:rsidP="00200E3C">
      <w:pPr>
        <w:pStyle w:val="ListParagraph"/>
        <w:numPr>
          <w:ilvl w:val="0"/>
          <w:numId w:val="25"/>
        </w:numPr>
        <w:spacing w:before="39" w:line="276" w:lineRule="auto"/>
        <w:ind w:left="900" w:hanging="360"/>
        <w:rPr>
          <w:sz w:val="24"/>
        </w:rPr>
      </w:pPr>
      <w:r w:rsidRPr="002E04DA">
        <w:rPr>
          <w:sz w:val="24"/>
        </w:rPr>
        <w:t>standards and procedures for faculty</w:t>
      </w:r>
      <w:r w:rsidRPr="002E04DA">
        <w:rPr>
          <w:spacing w:val="-7"/>
          <w:sz w:val="24"/>
        </w:rPr>
        <w:t xml:space="preserve"> </w:t>
      </w:r>
      <w:r w:rsidRPr="002E04DA">
        <w:rPr>
          <w:sz w:val="24"/>
        </w:rPr>
        <w:t>status</w:t>
      </w:r>
      <w:r w:rsidR="001A5494">
        <w:rPr>
          <w:sz w:val="24"/>
        </w:rPr>
        <w:t>,</w:t>
      </w:r>
    </w:p>
    <w:p w14:paraId="1BBEEB8E" w14:textId="353D56A4" w:rsidR="008F0546" w:rsidRPr="002E04DA" w:rsidRDefault="008F0546" w:rsidP="00200E3C">
      <w:pPr>
        <w:pStyle w:val="ListParagraph"/>
        <w:numPr>
          <w:ilvl w:val="0"/>
          <w:numId w:val="25"/>
        </w:numPr>
        <w:spacing w:before="42" w:line="276" w:lineRule="auto"/>
        <w:ind w:left="900" w:hanging="360"/>
        <w:rPr>
          <w:sz w:val="24"/>
        </w:rPr>
      </w:pPr>
      <w:r w:rsidRPr="002E04DA">
        <w:rPr>
          <w:sz w:val="24"/>
        </w:rPr>
        <w:t>standards and procedures for faculty</w:t>
      </w:r>
      <w:r w:rsidRPr="002E04DA">
        <w:rPr>
          <w:spacing w:val="-7"/>
          <w:sz w:val="24"/>
        </w:rPr>
        <w:t xml:space="preserve"> </w:t>
      </w:r>
      <w:r w:rsidRPr="002E04DA">
        <w:rPr>
          <w:sz w:val="24"/>
        </w:rPr>
        <w:t>appointments</w:t>
      </w:r>
      <w:r w:rsidR="001A5494">
        <w:rPr>
          <w:sz w:val="24"/>
        </w:rPr>
        <w:t>,</w:t>
      </w:r>
    </w:p>
    <w:p w14:paraId="3C78EA0B" w14:textId="0D31A4FA" w:rsidR="008F0546" w:rsidRPr="002E04DA" w:rsidRDefault="008F0546" w:rsidP="00200E3C">
      <w:pPr>
        <w:pStyle w:val="ListParagraph"/>
        <w:numPr>
          <w:ilvl w:val="0"/>
          <w:numId w:val="25"/>
        </w:numPr>
        <w:spacing w:before="40" w:line="276" w:lineRule="auto"/>
        <w:ind w:left="900" w:hanging="360"/>
        <w:rPr>
          <w:sz w:val="24"/>
        </w:rPr>
      </w:pPr>
      <w:r w:rsidRPr="002E04DA">
        <w:rPr>
          <w:sz w:val="24"/>
        </w:rPr>
        <w:t>standards and procedures concerning faculty tenure and</w:t>
      </w:r>
      <w:r w:rsidRPr="002E04DA">
        <w:rPr>
          <w:spacing w:val="-10"/>
          <w:sz w:val="24"/>
        </w:rPr>
        <w:t xml:space="preserve"> </w:t>
      </w:r>
      <w:r w:rsidRPr="002E04DA">
        <w:rPr>
          <w:sz w:val="24"/>
        </w:rPr>
        <w:t>promotion</w:t>
      </w:r>
      <w:r w:rsidR="001A5494">
        <w:rPr>
          <w:sz w:val="24"/>
        </w:rPr>
        <w:t>,</w:t>
      </w:r>
    </w:p>
    <w:p w14:paraId="4A8DF876" w14:textId="4492C4AA" w:rsidR="008F0546" w:rsidRPr="002E04DA" w:rsidRDefault="008F0546" w:rsidP="00200E3C">
      <w:pPr>
        <w:pStyle w:val="ListParagraph"/>
        <w:numPr>
          <w:ilvl w:val="0"/>
          <w:numId w:val="25"/>
        </w:numPr>
        <w:spacing w:before="42" w:line="276" w:lineRule="auto"/>
        <w:ind w:left="900" w:hanging="360"/>
        <w:rPr>
          <w:sz w:val="24"/>
        </w:rPr>
      </w:pPr>
      <w:r w:rsidRPr="002E04DA">
        <w:rPr>
          <w:sz w:val="24"/>
        </w:rPr>
        <w:t>standards and procedures concerning faculty conduct and</w:t>
      </w:r>
      <w:r w:rsidRPr="002E04DA">
        <w:rPr>
          <w:spacing w:val="-10"/>
          <w:sz w:val="24"/>
        </w:rPr>
        <w:t xml:space="preserve"> </w:t>
      </w:r>
      <w:r w:rsidRPr="002E04DA">
        <w:rPr>
          <w:sz w:val="24"/>
        </w:rPr>
        <w:t>discipline</w:t>
      </w:r>
      <w:r w:rsidR="001A5494">
        <w:rPr>
          <w:sz w:val="24"/>
        </w:rPr>
        <w:t>,</w:t>
      </w:r>
    </w:p>
    <w:p w14:paraId="2C4AD21E" w14:textId="64252ACB" w:rsidR="008F0546" w:rsidRPr="002E04DA" w:rsidRDefault="008F0546" w:rsidP="00200E3C">
      <w:pPr>
        <w:pStyle w:val="ListParagraph"/>
        <w:numPr>
          <w:ilvl w:val="0"/>
          <w:numId w:val="25"/>
        </w:numPr>
        <w:spacing w:before="40" w:line="276" w:lineRule="auto"/>
        <w:ind w:left="900" w:right="60" w:hanging="360"/>
        <w:rPr>
          <w:sz w:val="24"/>
        </w:rPr>
      </w:pPr>
      <w:r w:rsidRPr="002E04DA">
        <w:rPr>
          <w:sz w:val="24"/>
        </w:rPr>
        <w:t>standards and procedures for the appointment and retention of academic administrative</w:t>
      </w:r>
      <w:r w:rsidRPr="002E04DA">
        <w:rPr>
          <w:spacing w:val="-1"/>
          <w:sz w:val="24"/>
        </w:rPr>
        <w:t xml:space="preserve"> </w:t>
      </w:r>
      <w:r w:rsidRPr="002E04DA">
        <w:rPr>
          <w:sz w:val="24"/>
        </w:rPr>
        <w:t>officers</w:t>
      </w:r>
      <w:r w:rsidR="001A5494">
        <w:rPr>
          <w:sz w:val="24"/>
        </w:rPr>
        <w:t>, and</w:t>
      </w:r>
    </w:p>
    <w:p w14:paraId="6F713B19" w14:textId="179F3B41" w:rsidR="008F0546" w:rsidRPr="002E04DA" w:rsidRDefault="008F0546" w:rsidP="00200E3C">
      <w:pPr>
        <w:pStyle w:val="ListParagraph"/>
        <w:numPr>
          <w:ilvl w:val="0"/>
          <w:numId w:val="25"/>
        </w:numPr>
        <w:tabs>
          <w:tab w:val="left" w:pos="1068"/>
        </w:tabs>
        <w:spacing w:line="276" w:lineRule="auto"/>
        <w:ind w:left="900" w:hanging="360"/>
        <w:rPr>
          <w:sz w:val="24"/>
        </w:rPr>
      </w:pPr>
      <w:r w:rsidRPr="002E04DA">
        <w:rPr>
          <w:sz w:val="24"/>
        </w:rPr>
        <w:t>other educational policies of this</w:t>
      </w:r>
      <w:r w:rsidRPr="002E04DA">
        <w:rPr>
          <w:spacing w:val="-7"/>
          <w:sz w:val="24"/>
        </w:rPr>
        <w:t xml:space="preserve"> </w:t>
      </w:r>
      <w:r w:rsidRPr="002E04DA">
        <w:rPr>
          <w:sz w:val="24"/>
        </w:rPr>
        <w:t>School</w:t>
      </w:r>
      <w:r w:rsidR="001A5494">
        <w:rPr>
          <w:sz w:val="24"/>
        </w:rPr>
        <w:t>.</w:t>
      </w:r>
    </w:p>
    <w:p w14:paraId="049F31CB" w14:textId="77777777" w:rsidR="008F0546" w:rsidRDefault="008F0546" w:rsidP="008F0546">
      <w:pPr>
        <w:pStyle w:val="Heading2"/>
        <w:sectPr w:rsidR="008F0546">
          <w:headerReference w:type="default" r:id="rId17"/>
          <w:footerReference w:type="default" r:id="rId18"/>
          <w:headerReference w:type="first" r:id="rId19"/>
          <w:footerReference w:type="first" r:id="rId20"/>
          <w:pgSz w:w="12240" w:h="15840"/>
          <w:pgMar w:top="1360" w:right="1320" w:bottom="280" w:left="960" w:header="720" w:footer="720" w:gutter="0"/>
          <w:cols w:space="720"/>
        </w:sectPr>
      </w:pPr>
    </w:p>
    <w:p w14:paraId="17934F5C" w14:textId="77777777" w:rsidR="002C3FA5" w:rsidRDefault="003D3E20" w:rsidP="00B85561">
      <w:pPr>
        <w:pStyle w:val="Heading1"/>
        <w:spacing w:before="177"/>
        <w:ind w:left="0" w:firstLine="480"/>
        <w:jc w:val="both"/>
      </w:pPr>
      <w:bookmarkStart w:id="57" w:name="ARTICLE_III._THE_FACULTY_ASSEMBLY"/>
      <w:bookmarkEnd w:id="57"/>
      <w:r>
        <w:lastRenderedPageBreak/>
        <w:t>ARTICLE III. THE FACULTY ASSEMBLY</w:t>
      </w:r>
    </w:p>
    <w:p w14:paraId="62486C05" w14:textId="77777777" w:rsidR="002C3FA5" w:rsidRDefault="002C3FA5">
      <w:pPr>
        <w:pStyle w:val="BodyText"/>
        <w:spacing w:before="4"/>
        <w:rPr>
          <w:b/>
          <w:sz w:val="32"/>
        </w:rPr>
      </w:pPr>
    </w:p>
    <w:p w14:paraId="4E6DF988" w14:textId="77777777" w:rsidR="002C3FA5" w:rsidRDefault="003D3E20">
      <w:pPr>
        <w:pStyle w:val="Heading2"/>
      </w:pPr>
      <w:r>
        <w:t>Section 1. Membership</w:t>
      </w:r>
    </w:p>
    <w:p w14:paraId="77C3DA31" w14:textId="5C6C0E54" w:rsidR="002C3FA5" w:rsidRDefault="461664CD">
      <w:pPr>
        <w:pStyle w:val="BodyText"/>
        <w:spacing w:before="51" w:line="276" w:lineRule="auto"/>
        <w:ind w:left="480" w:right="361"/>
      </w:pPr>
      <w:r>
        <w:t>Voting membership in the faculty shall be limited to those designated as “Faculty of the School of Liberal Arts.” (See Article I, Sec. 1.) The Faculty of the School of Liberal Arts may extend non- voting membership to anyone it deems appropriate for a period of one year. Non-voting membership includes the right to speak at meetings, but not the right to serve on the Assembly’s committees.</w:t>
      </w:r>
    </w:p>
    <w:p w14:paraId="4101652C" w14:textId="720C93E7" w:rsidR="002C3FA5" w:rsidRDefault="002C3FA5">
      <w:pPr>
        <w:pStyle w:val="BodyText"/>
        <w:spacing w:before="9"/>
        <w:rPr>
          <w:sz w:val="22"/>
        </w:rPr>
      </w:pPr>
    </w:p>
    <w:p w14:paraId="6792EE7D" w14:textId="77777777" w:rsidR="00B85561" w:rsidRDefault="00B85561">
      <w:pPr>
        <w:pStyle w:val="BodyText"/>
        <w:spacing w:before="9"/>
        <w:rPr>
          <w:sz w:val="22"/>
        </w:rPr>
      </w:pPr>
    </w:p>
    <w:p w14:paraId="55833CF7" w14:textId="77777777" w:rsidR="002C3FA5" w:rsidRDefault="003D3E20">
      <w:pPr>
        <w:pStyle w:val="Heading2"/>
      </w:pPr>
      <w:r>
        <w:t>Section 2. Officers</w:t>
      </w:r>
    </w:p>
    <w:p w14:paraId="2F5C13B1" w14:textId="07B9EDF8" w:rsidR="002C3FA5" w:rsidRDefault="461664CD">
      <w:pPr>
        <w:pStyle w:val="BodyText"/>
        <w:spacing w:before="50" w:line="276" w:lineRule="auto"/>
        <w:ind w:left="480" w:right="256"/>
      </w:pPr>
      <w:r>
        <w:t>The Officers of the Faculty Assembly shall be a President, a Vice-President, a Secretary, and four members of the Executive Committee elected at large. No two faculty members from the same program may hold office simultaneously. For departments with multiple programs, no three faculty members may come from that department.</w:t>
      </w:r>
    </w:p>
    <w:p w14:paraId="4B99056E" w14:textId="77777777" w:rsidR="002C3FA5" w:rsidRDefault="002C3FA5">
      <w:pPr>
        <w:pStyle w:val="BodyText"/>
        <w:rPr>
          <w:sz w:val="23"/>
        </w:rPr>
      </w:pPr>
    </w:p>
    <w:p w14:paraId="1299C43A" w14:textId="416DEBC0" w:rsidR="002C3FA5" w:rsidRDefault="003D3E20" w:rsidP="002E648C">
      <w:pPr>
        <w:pStyle w:val="Heading3"/>
        <w:spacing w:line="276" w:lineRule="auto"/>
        <w:rPr>
          <w:b w:val="0"/>
          <w:sz w:val="26"/>
        </w:rPr>
      </w:pPr>
      <w:r>
        <w:t>Section 2.a. Duties of the President</w:t>
      </w:r>
    </w:p>
    <w:p w14:paraId="4DDBEF00" w14:textId="2787EC9D" w:rsidR="002C3FA5" w:rsidRDefault="003D3E20" w:rsidP="002E648C">
      <w:pPr>
        <w:pStyle w:val="BodyText"/>
        <w:spacing w:before="40" w:line="276" w:lineRule="auto"/>
        <w:ind w:left="1195"/>
        <w:rPr>
          <w:sz w:val="26"/>
        </w:rPr>
      </w:pPr>
      <w:r>
        <w:t>The duties of the President include the following:</w:t>
      </w:r>
    </w:p>
    <w:p w14:paraId="6D54B397" w14:textId="77777777" w:rsidR="002C3FA5" w:rsidRDefault="003D3E20" w:rsidP="00200E3C">
      <w:pPr>
        <w:pStyle w:val="ListParagraph"/>
        <w:numPr>
          <w:ilvl w:val="2"/>
          <w:numId w:val="17"/>
        </w:numPr>
        <w:tabs>
          <w:tab w:val="left" w:pos="1563"/>
        </w:tabs>
        <w:spacing w:before="40" w:line="276" w:lineRule="auto"/>
        <w:ind w:right="1037"/>
        <w:rPr>
          <w:sz w:val="24"/>
        </w:rPr>
      </w:pPr>
      <w:r>
        <w:rPr>
          <w:sz w:val="24"/>
        </w:rPr>
        <w:t>Schedule and preside over meetings of the Faculty Assembly and the Executive Committee or designate someone as</w:t>
      </w:r>
      <w:r>
        <w:rPr>
          <w:spacing w:val="-4"/>
          <w:sz w:val="24"/>
        </w:rPr>
        <w:t xml:space="preserve"> </w:t>
      </w:r>
      <w:r>
        <w:rPr>
          <w:sz w:val="24"/>
        </w:rPr>
        <w:t>needed.</w:t>
      </w:r>
    </w:p>
    <w:p w14:paraId="2375635C" w14:textId="7412B788" w:rsidR="002C3FA5" w:rsidRDefault="003D3E20" w:rsidP="00200E3C">
      <w:pPr>
        <w:pStyle w:val="ListParagraph"/>
        <w:numPr>
          <w:ilvl w:val="2"/>
          <w:numId w:val="17"/>
        </w:numPr>
        <w:tabs>
          <w:tab w:val="left" w:pos="1560"/>
        </w:tabs>
        <w:spacing w:before="40" w:line="276" w:lineRule="auto"/>
        <w:ind w:left="1560" w:hanging="360"/>
        <w:rPr>
          <w:sz w:val="24"/>
          <w:szCs w:val="24"/>
        </w:rPr>
      </w:pPr>
      <w:r w:rsidRPr="461664CD">
        <w:rPr>
          <w:sz w:val="24"/>
          <w:szCs w:val="24"/>
        </w:rPr>
        <w:t>Represent faculty concerns</w:t>
      </w:r>
      <w:r w:rsidR="001C7FC8">
        <w:rPr>
          <w:sz w:val="24"/>
          <w:szCs w:val="24"/>
        </w:rPr>
        <w:t xml:space="preserve"> </w:t>
      </w:r>
      <w:r w:rsidRPr="461664CD">
        <w:rPr>
          <w:sz w:val="24"/>
          <w:szCs w:val="24"/>
        </w:rPr>
        <w:t>to the Dean and Associate Deans, as</w:t>
      </w:r>
      <w:r w:rsidRPr="461664CD">
        <w:rPr>
          <w:spacing w:val="-20"/>
          <w:sz w:val="24"/>
          <w:szCs w:val="24"/>
        </w:rPr>
        <w:t xml:space="preserve"> </w:t>
      </w:r>
      <w:r w:rsidRPr="461664CD">
        <w:rPr>
          <w:sz w:val="24"/>
          <w:szCs w:val="24"/>
        </w:rPr>
        <w:t>necessary.</w:t>
      </w:r>
    </w:p>
    <w:p w14:paraId="0080A78C" w14:textId="77777777" w:rsidR="002C3FA5" w:rsidRDefault="003D3E20" w:rsidP="00200E3C">
      <w:pPr>
        <w:pStyle w:val="ListParagraph"/>
        <w:numPr>
          <w:ilvl w:val="2"/>
          <w:numId w:val="17"/>
        </w:numPr>
        <w:tabs>
          <w:tab w:val="left" w:pos="1560"/>
        </w:tabs>
        <w:spacing w:before="40" w:line="276" w:lineRule="auto"/>
        <w:ind w:left="1560" w:hanging="360"/>
        <w:rPr>
          <w:sz w:val="24"/>
        </w:rPr>
      </w:pPr>
      <w:r>
        <w:rPr>
          <w:sz w:val="24"/>
        </w:rPr>
        <w:t>Attend weekly Dean’s staff</w:t>
      </w:r>
      <w:r>
        <w:rPr>
          <w:spacing w:val="-4"/>
          <w:sz w:val="24"/>
        </w:rPr>
        <w:t xml:space="preserve"> </w:t>
      </w:r>
      <w:r>
        <w:rPr>
          <w:sz w:val="24"/>
        </w:rPr>
        <w:t>meetings.</w:t>
      </w:r>
    </w:p>
    <w:p w14:paraId="45E14943" w14:textId="494EFD50" w:rsidR="002C3FA5" w:rsidRDefault="003D3E20" w:rsidP="00200E3C">
      <w:pPr>
        <w:pStyle w:val="ListParagraph"/>
        <w:numPr>
          <w:ilvl w:val="2"/>
          <w:numId w:val="17"/>
        </w:numPr>
        <w:tabs>
          <w:tab w:val="left" w:pos="1560"/>
        </w:tabs>
        <w:spacing w:before="40" w:line="276" w:lineRule="auto"/>
        <w:ind w:left="1560" w:hanging="360"/>
        <w:rPr>
          <w:sz w:val="24"/>
          <w:szCs w:val="24"/>
        </w:rPr>
      </w:pPr>
      <w:r w:rsidRPr="461664CD">
        <w:rPr>
          <w:sz w:val="24"/>
          <w:szCs w:val="24"/>
        </w:rPr>
        <w:t>Attend and/or monitor monthly department chair</w:t>
      </w:r>
      <w:r w:rsidRPr="009925D4">
        <w:rPr>
          <w:sz w:val="24"/>
        </w:rPr>
        <w:t>s</w:t>
      </w:r>
      <w:r w:rsidR="009925D4">
        <w:rPr>
          <w:sz w:val="24"/>
        </w:rPr>
        <w:t xml:space="preserve"> and directors</w:t>
      </w:r>
      <w:r w:rsidRPr="461664CD">
        <w:rPr>
          <w:sz w:val="24"/>
          <w:szCs w:val="24"/>
        </w:rPr>
        <w:t xml:space="preserve"> meetings, as</w:t>
      </w:r>
      <w:r w:rsidRPr="461664CD">
        <w:rPr>
          <w:spacing w:val="-16"/>
          <w:sz w:val="24"/>
          <w:szCs w:val="24"/>
        </w:rPr>
        <w:t xml:space="preserve"> </w:t>
      </w:r>
      <w:r w:rsidRPr="461664CD">
        <w:rPr>
          <w:sz w:val="24"/>
          <w:szCs w:val="24"/>
        </w:rPr>
        <w:t>appropriate.</w:t>
      </w:r>
    </w:p>
    <w:p w14:paraId="40F8EC15" w14:textId="77777777" w:rsidR="002C3FA5" w:rsidRDefault="003D3E20" w:rsidP="00200E3C">
      <w:pPr>
        <w:pStyle w:val="ListParagraph"/>
        <w:numPr>
          <w:ilvl w:val="2"/>
          <w:numId w:val="17"/>
        </w:numPr>
        <w:tabs>
          <w:tab w:val="left" w:pos="1560"/>
        </w:tabs>
        <w:spacing w:before="40" w:line="276" w:lineRule="auto"/>
        <w:ind w:left="1560" w:hanging="360"/>
        <w:rPr>
          <w:sz w:val="24"/>
        </w:rPr>
      </w:pPr>
      <w:r>
        <w:rPr>
          <w:sz w:val="24"/>
        </w:rPr>
        <w:t>Approve minutes of Faculty Assembly meetings before they are</w:t>
      </w:r>
      <w:r>
        <w:rPr>
          <w:spacing w:val="-13"/>
          <w:sz w:val="24"/>
        </w:rPr>
        <w:t xml:space="preserve"> </w:t>
      </w:r>
      <w:r>
        <w:rPr>
          <w:sz w:val="24"/>
        </w:rPr>
        <w:t>distributed.</w:t>
      </w:r>
    </w:p>
    <w:p w14:paraId="20CF8EFC" w14:textId="77777777" w:rsidR="002C3FA5" w:rsidRDefault="003D3E20" w:rsidP="00200E3C">
      <w:pPr>
        <w:pStyle w:val="ListParagraph"/>
        <w:numPr>
          <w:ilvl w:val="2"/>
          <w:numId w:val="17"/>
        </w:numPr>
        <w:tabs>
          <w:tab w:val="left" w:pos="1563"/>
        </w:tabs>
        <w:spacing w:before="40" w:line="276" w:lineRule="auto"/>
        <w:rPr>
          <w:sz w:val="24"/>
        </w:rPr>
      </w:pPr>
      <w:r>
        <w:rPr>
          <w:sz w:val="24"/>
        </w:rPr>
        <w:t>Work with the Executive Committee to fill any School committee positions</w:t>
      </w:r>
      <w:r>
        <w:rPr>
          <w:spacing w:val="-19"/>
          <w:sz w:val="24"/>
        </w:rPr>
        <w:t xml:space="preserve"> </w:t>
      </w:r>
      <w:r>
        <w:rPr>
          <w:sz w:val="24"/>
        </w:rPr>
        <w:t>that</w:t>
      </w:r>
      <w:r w:rsidR="001A4061">
        <w:rPr>
          <w:sz w:val="24"/>
        </w:rPr>
        <w:t xml:space="preserve"> may become vacant during the year.</w:t>
      </w:r>
    </w:p>
    <w:p w14:paraId="3854A4FC" w14:textId="43C169DE" w:rsidR="001A4061" w:rsidRDefault="461664CD" w:rsidP="00200E3C">
      <w:pPr>
        <w:pStyle w:val="ListParagraph"/>
        <w:numPr>
          <w:ilvl w:val="2"/>
          <w:numId w:val="17"/>
        </w:numPr>
        <w:tabs>
          <w:tab w:val="left" w:pos="1563"/>
        </w:tabs>
        <w:spacing w:before="40" w:line="276" w:lineRule="auto"/>
        <w:ind w:right="1029"/>
        <w:rPr>
          <w:sz w:val="24"/>
          <w:szCs w:val="24"/>
        </w:rPr>
      </w:pPr>
      <w:r w:rsidRPr="461664CD">
        <w:rPr>
          <w:sz w:val="24"/>
          <w:szCs w:val="24"/>
        </w:rPr>
        <w:t xml:space="preserve">Ensure the currency of these </w:t>
      </w:r>
      <w:r w:rsidRPr="009925D4">
        <w:rPr>
          <w:sz w:val="24"/>
          <w:szCs w:val="24"/>
        </w:rPr>
        <w:t>B</w:t>
      </w:r>
      <w:r w:rsidRPr="461664CD">
        <w:rPr>
          <w:sz w:val="24"/>
          <w:szCs w:val="24"/>
        </w:rPr>
        <w:t>ylaws, and propose amendments for the good of order.</w:t>
      </w:r>
    </w:p>
    <w:p w14:paraId="345EA2C3" w14:textId="77777777" w:rsidR="001A4061" w:rsidRDefault="001A4061" w:rsidP="00200E3C">
      <w:pPr>
        <w:pStyle w:val="ListParagraph"/>
        <w:numPr>
          <w:ilvl w:val="2"/>
          <w:numId w:val="17"/>
        </w:numPr>
        <w:tabs>
          <w:tab w:val="left" w:pos="1560"/>
        </w:tabs>
        <w:spacing w:before="40" w:line="276" w:lineRule="auto"/>
        <w:ind w:left="1560" w:hanging="360"/>
        <w:rPr>
          <w:sz w:val="24"/>
        </w:rPr>
      </w:pPr>
      <w:r>
        <w:rPr>
          <w:sz w:val="24"/>
        </w:rPr>
        <w:t>Appoint a parliamentarian</w:t>
      </w:r>
      <w:r>
        <w:rPr>
          <w:spacing w:val="-5"/>
          <w:sz w:val="24"/>
        </w:rPr>
        <w:t xml:space="preserve"> </w:t>
      </w:r>
      <w:r>
        <w:rPr>
          <w:sz w:val="24"/>
        </w:rPr>
        <w:t>annually.</w:t>
      </w:r>
    </w:p>
    <w:p w14:paraId="0AF3DBC7" w14:textId="77777777" w:rsidR="001A4061" w:rsidRDefault="001A4061" w:rsidP="00200E3C">
      <w:pPr>
        <w:pStyle w:val="ListParagraph"/>
        <w:numPr>
          <w:ilvl w:val="2"/>
          <w:numId w:val="17"/>
        </w:numPr>
        <w:tabs>
          <w:tab w:val="left" w:pos="1563"/>
        </w:tabs>
        <w:spacing w:before="40" w:line="276" w:lineRule="auto"/>
        <w:ind w:right="911"/>
        <w:rPr>
          <w:sz w:val="24"/>
        </w:rPr>
      </w:pPr>
      <w:r>
        <w:rPr>
          <w:sz w:val="24"/>
        </w:rPr>
        <w:t>Work with the School webmaster to ensure currency and accuracy of the</w:t>
      </w:r>
      <w:r>
        <w:rPr>
          <w:spacing w:val="-39"/>
          <w:sz w:val="24"/>
        </w:rPr>
        <w:t xml:space="preserve"> </w:t>
      </w:r>
      <w:r>
        <w:rPr>
          <w:sz w:val="24"/>
        </w:rPr>
        <w:t>Faculty Assembly web</w:t>
      </w:r>
      <w:r>
        <w:rPr>
          <w:spacing w:val="-2"/>
          <w:sz w:val="24"/>
        </w:rPr>
        <w:t xml:space="preserve"> </w:t>
      </w:r>
      <w:r>
        <w:rPr>
          <w:sz w:val="24"/>
        </w:rPr>
        <w:t>site.</w:t>
      </w:r>
    </w:p>
    <w:p w14:paraId="2215DA5C" w14:textId="0EDBF03B" w:rsidR="001A4061" w:rsidRDefault="001A4061" w:rsidP="00200E3C">
      <w:pPr>
        <w:pStyle w:val="ListParagraph"/>
        <w:numPr>
          <w:ilvl w:val="2"/>
          <w:numId w:val="17"/>
        </w:numPr>
        <w:tabs>
          <w:tab w:val="left" w:pos="1560"/>
        </w:tabs>
        <w:spacing w:before="40" w:line="276" w:lineRule="auto"/>
        <w:ind w:left="1560" w:hanging="361"/>
        <w:rPr>
          <w:sz w:val="24"/>
          <w:szCs w:val="24"/>
        </w:rPr>
      </w:pPr>
      <w:r w:rsidRPr="461664CD">
        <w:rPr>
          <w:sz w:val="24"/>
          <w:szCs w:val="24"/>
        </w:rPr>
        <w:t xml:space="preserve">Represent </w:t>
      </w:r>
      <w:r w:rsidR="00174726">
        <w:rPr>
          <w:sz w:val="24"/>
          <w:szCs w:val="24"/>
        </w:rPr>
        <w:t xml:space="preserve">the </w:t>
      </w:r>
      <w:r w:rsidR="009925D4">
        <w:rPr>
          <w:sz w:val="24"/>
        </w:rPr>
        <w:t>F</w:t>
      </w:r>
      <w:r>
        <w:rPr>
          <w:sz w:val="24"/>
        </w:rPr>
        <w:t>aculty</w:t>
      </w:r>
      <w:r w:rsidRPr="461664CD">
        <w:rPr>
          <w:sz w:val="24"/>
          <w:szCs w:val="24"/>
        </w:rPr>
        <w:t xml:space="preserve"> at selected special events on campus (e.g.,</w:t>
      </w:r>
      <w:r w:rsidRPr="461664CD">
        <w:rPr>
          <w:spacing w:val="-28"/>
          <w:sz w:val="24"/>
          <w:szCs w:val="24"/>
        </w:rPr>
        <w:t xml:space="preserve"> </w:t>
      </w:r>
      <w:r w:rsidRPr="461664CD">
        <w:rPr>
          <w:sz w:val="24"/>
          <w:szCs w:val="24"/>
        </w:rPr>
        <w:t>convocations).</w:t>
      </w:r>
    </w:p>
    <w:p w14:paraId="2673FF0D" w14:textId="77777777" w:rsidR="001A4061" w:rsidRDefault="001A4061" w:rsidP="00200E3C">
      <w:pPr>
        <w:pStyle w:val="ListParagraph"/>
        <w:numPr>
          <w:ilvl w:val="2"/>
          <w:numId w:val="17"/>
        </w:numPr>
        <w:tabs>
          <w:tab w:val="left" w:pos="1560"/>
        </w:tabs>
        <w:spacing w:before="40" w:line="276" w:lineRule="auto"/>
        <w:ind w:left="1560" w:hanging="361"/>
        <w:rPr>
          <w:sz w:val="24"/>
        </w:rPr>
      </w:pPr>
      <w:r>
        <w:rPr>
          <w:sz w:val="24"/>
        </w:rPr>
        <w:t>Perform other duties appropriate to that office or as requested by the</w:t>
      </w:r>
      <w:r>
        <w:rPr>
          <w:spacing w:val="-18"/>
          <w:sz w:val="24"/>
        </w:rPr>
        <w:t xml:space="preserve"> </w:t>
      </w:r>
      <w:r>
        <w:rPr>
          <w:sz w:val="24"/>
        </w:rPr>
        <w:t>Faculty.</w:t>
      </w:r>
    </w:p>
    <w:p w14:paraId="3461D779" w14:textId="77777777" w:rsidR="001A4061" w:rsidRPr="001A4061" w:rsidRDefault="001A4061" w:rsidP="001A4061">
      <w:pPr>
        <w:tabs>
          <w:tab w:val="left" w:pos="1563"/>
        </w:tabs>
        <w:spacing w:before="40"/>
        <w:rPr>
          <w:sz w:val="24"/>
        </w:rPr>
        <w:sectPr w:rsidR="001A4061" w:rsidRPr="001A4061">
          <w:headerReference w:type="default" r:id="rId21"/>
          <w:footerReference w:type="default" r:id="rId22"/>
          <w:headerReference w:type="first" r:id="rId23"/>
          <w:footerReference w:type="first" r:id="rId24"/>
          <w:pgSz w:w="12240" w:h="15840"/>
          <w:pgMar w:top="1360" w:right="1320" w:bottom="280" w:left="960" w:header="720" w:footer="720" w:gutter="0"/>
          <w:cols w:space="720"/>
        </w:sectPr>
      </w:pPr>
    </w:p>
    <w:p w14:paraId="3CF2D8B6" w14:textId="77777777" w:rsidR="002C3FA5" w:rsidRDefault="002C3FA5">
      <w:pPr>
        <w:pStyle w:val="BodyText"/>
        <w:spacing w:before="7"/>
        <w:rPr>
          <w:sz w:val="26"/>
        </w:rPr>
      </w:pPr>
    </w:p>
    <w:p w14:paraId="0FB78278" w14:textId="30F9F201" w:rsidR="002C3FA5" w:rsidRDefault="003D3E20" w:rsidP="002E648C">
      <w:pPr>
        <w:pStyle w:val="Heading3"/>
        <w:spacing w:line="276" w:lineRule="auto"/>
        <w:rPr>
          <w:b w:val="0"/>
          <w:sz w:val="26"/>
        </w:rPr>
      </w:pPr>
      <w:r>
        <w:t>Section 2.b. Duties of the Vice-President</w:t>
      </w:r>
    </w:p>
    <w:p w14:paraId="77837BD2" w14:textId="77777777" w:rsidR="002C3FA5" w:rsidRDefault="003D3E20" w:rsidP="00C45887">
      <w:pPr>
        <w:pStyle w:val="BodyText"/>
        <w:spacing w:before="40" w:line="276" w:lineRule="auto"/>
        <w:ind w:left="1195" w:right="317"/>
      </w:pPr>
      <w:r>
        <w:t>The Vice-President shall assist the President with the aforementioned duties in Section 2.a. as determined by the President in consultation with the Executive Committee. This delegation will facilitate the transition from Vice-President to President of Faculty Assembly.</w:t>
      </w:r>
    </w:p>
    <w:p w14:paraId="1FC39945" w14:textId="77777777" w:rsidR="002C3FA5" w:rsidRDefault="002C3FA5" w:rsidP="002E648C">
      <w:pPr>
        <w:pStyle w:val="BodyText"/>
        <w:spacing w:before="10" w:line="276" w:lineRule="auto"/>
        <w:rPr>
          <w:sz w:val="22"/>
        </w:rPr>
      </w:pPr>
    </w:p>
    <w:p w14:paraId="0562CB0E" w14:textId="7FC5CE40" w:rsidR="002C3FA5" w:rsidRDefault="003D3E20" w:rsidP="002E648C">
      <w:pPr>
        <w:pStyle w:val="Heading3"/>
        <w:spacing w:before="1" w:line="276" w:lineRule="auto"/>
        <w:rPr>
          <w:b w:val="0"/>
          <w:sz w:val="26"/>
        </w:rPr>
      </w:pPr>
      <w:r>
        <w:t>Section 2.c. Duties of the Secretary</w:t>
      </w:r>
    </w:p>
    <w:p w14:paraId="321AE764" w14:textId="7C9C3574" w:rsidR="002C3FA5" w:rsidRPr="001A4061" w:rsidRDefault="003D3E20" w:rsidP="002E648C">
      <w:pPr>
        <w:pStyle w:val="BodyText"/>
        <w:spacing w:before="40" w:line="276" w:lineRule="auto"/>
        <w:ind w:left="1200"/>
      </w:pPr>
      <w:r>
        <w:t xml:space="preserve">The </w:t>
      </w:r>
      <w:r w:rsidR="000D2A04">
        <w:t xml:space="preserve">duties of the </w:t>
      </w:r>
      <w:r>
        <w:t xml:space="preserve">Secretary </w:t>
      </w:r>
      <w:r w:rsidR="000D2A04">
        <w:t>include the following</w:t>
      </w:r>
      <w:r>
        <w:t>:</w:t>
      </w:r>
    </w:p>
    <w:p w14:paraId="03B8BAD4" w14:textId="77777777" w:rsidR="002C3FA5" w:rsidRDefault="003D3E20" w:rsidP="00200E3C">
      <w:pPr>
        <w:pStyle w:val="ListParagraph"/>
        <w:numPr>
          <w:ilvl w:val="0"/>
          <w:numId w:val="16"/>
        </w:numPr>
        <w:tabs>
          <w:tab w:val="left" w:pos="1560"/>
        </w:tabs>
        <w:spacing w:before="40" w:line="276" w:lineRule="auto"/>
        <w:ind w:right="1451"/>
        <w:rPr>
          <w:sz w:val="24"/>
        </w:rPr>
      </w:pPr>
      <w:r>
        <w:rPr>
          <w:sz w:val="24"/>
        </w:rPr>
        <w:t>Summarize in writing and shall record in any other appropriate manner the deliberations of the Faculty Assembly and the Executive</w:t>
      </w:r>
      <w:r>
        <w:rPr>
          <w:spacing w:val="-15"/>
          <w:sz w:val="24"/>
        </w:rPr>
        <w:t xml:space="preserve"> </w:t>
      </w:r>
      <w:r>
        <w:rPr>
          <w:sz w:val="24"/>
        </w:rPr>
        <w:t>Committee.</w:t>
      </w:r>
    </w:p>
    <w:p w14:paraId="6B1E3AAB" w14:textId="7AE6CBC7" w:rsidR="002C3FA5" w:rsidRDefault="003D3E20" w:rsidP="00200E3C">
      <w:pPr>
        <w:pStyle w:val="ListParagraph"/>
        <w:numPr>
          <w:ilvl w:val="0"/>
          <w:numId w:val="16"/>
        </w:numPr>
        <w:tabs>
          <w:tab w:val="left" w:pos="1560"/>
        </w:tabs>
        <w:spacing w:before="40" w:line="276" w:lineRule="auto"/>
        <w:ind w:left="1559" w:right="560"/>
        <w:rPr>
          <w:sz w:val="24"/>
          <w:szCs w:val="24"/>
        </w:rPr>
      </w:pPr>
      <w:r w:rsidRPr="461664CD">
        <w:rPr>
          <w:sz w:val="24"/>
          <w:szCs w:val="24"/>
        </w:rPr>
        <w:t>Submit to all members of the</w:t>
      </w:r>
      <w:r w:rsidRPr="009925D4">
        <w:rPr>
          <w:color w:val="FF0000"/>
          <w:sz w:val="24"/>
        </w:rPr>
        <w:t xml:space="preserve"> </w:t>
      </w:r>
      <w:r w:rsidRPr="009925D4">
        <w:rPr>
          <w:sz w:val="24"/>
        </w:rPr>
        <w:t>F</w:t>
      </w:r>
      <w:r w:rsidRPr="461664CD">
        <w:rPr>
          <w:sz w:val="24"/>
          <w:szCs w:val="24"/>
        </w:rPr>
        <w:t>aculty the minutes of each Faculty Assembly meeting with the agenda for the following</w:t>
      </w:r>
      <w:r w:rsidRPr="461664CD">
        <w:rPr>
          <w:spacing w:val="-4"/>
          <w:sz w:val="24"/>
          <w:szCs w:val="24"/>
        </w:rPr>
        <w:t xml:space="preserve"> </w:t>
      </w:r>
      <w:r w:rsidRPr="461664CD">
        <w:rPr>
          <w:sz w:val="24"/>
          <w:szCs w:val="24"/>
        </w:rPr>
        <w:t>meeting.</w:t>
      </w:r>
    </w:p>
    <w:p w14:paraId="7CF7C300" w14:textId="77777777" w:rsidR="002C3FA5" w:rsidRDefault="003D3E20" w:rsidP="00200E3C">
      <w:pPr>
        <w:pStyle w:val="ListParagraph"/>
        <w:numPr>
          <w:ilvl w:val="0"/>
          <w:numId w:val="16"/>
        </w:numPr>
        <w:tabs>
          <w:tab w:val="left" w:pos="1560"/>
        </w:tabs>
        <w:spacing w:before="40" w:line="276" w:lineRule="auto"/>
        <w:ind w:hanging="361"/>
        <w:rPr>
          <w:sz w:val="24"/>
        </w:rPr>
      </w:pPr>
      <w:r>
        <w:rPr>
          <w:sz w:val="24"/>
        </w:rPr>
        <w:t>Distribute the agenda at least one week prior to each</w:t>
      </w:r>
      <w:r>
        <w:rPr>
          <w:spacing w:val="-12"/>
          <w:sz w:val="24"/>
        </w:rPr>
        <w:t xml:space="preserve"> </w:t>
      </w:r>
      <w:r>
        <w:rPr>
          <w:sz w:val="24"/>
        </w:rPr>
        <w:t>meeting.</w:t>
      </w:r>
    </w:p>
    <w:p w14:paraId="4188844A" w14:textId="77777777" w:rsidR="002C3FA5" w:rsidRDefault="003D3E20" w:rsidP="00200E3C">
      <w:pPr>
        <w:pStyle w:val="ListParagraph"/>
        <w:numPr>
          <w:ilvl w:val="0"/>
          <w:numId w:val="16"/>
        </w:numPr>
        <w:tabs>
          <w:tab w:val="left" w:pos="1560"/>
        </w:tabs>
        <w:spacing w:before="40" w:line="276" w:lineRule="auto"/>
        <w:ind w:right="429"/>
        <w:rPr>
          <w:sz w:val="24"/>
        </w:rPr>
      </w:pPr>
      <w:r>
        <w:rPr>
          <w:sz w:val="24"/>
        </w:rPr>
        <w:t>Transmit to the Dean within seven days after a meeting all main actions approved by the Faculty Assembly. It is expected that the Dean respond in writing to those actions requested of that office within thirty days or prior to the next regularly scheduled meeting.</w:t>
      </w:r>
    </w:p>
    <w:p w14:paraId="76C5764C" w14:textId="554204D9" w:rsidR="002C3FA5" w:rsidRDefault="003D3E20" w:rsidP="00200E3C">
      <w:pPr>
        <w:pStyle w:val="ListParagraph"/>
        <w:numPr>
          <w:ilvl w:val="0"/>
          <w:numId w:val="16"/>
        </w:numPr>
        <w:tabs>
          <w:tab w:val="left" w:pos="1560"/>
        </w:tabs>
        <w:spacing w:before="40" w:line="276" w:lineRule="auto"/>
        <w:ind w:right="646"/>
        <w:rPr>
          <w:sz w:val="24"/>
        </w:rPr>
      </w:pPr>
      <w:r>
        <w:rPr>
          <w:sz w:val="24"/>
        </w:rPr>
        <w:t>Distribute after the final meeting of each semester a Summary of Actions passed by the Faculty Assembly and shall record administrative action concerning such legislation.</w:t>
      </w:r>
    </w:p>
    <w:p w14:paraId="60C0CAE0" w14:textId="4CC14AFA" w:rsidR="00F11346" w:rsidRDefault="00F11346" w:rsidP="00F11346">
      <w:pPr>
        <w:tabs>
          <w:tab w:val="left" w:pos="1560"/>
        </w:tabs>
        <w:spacing w:line="276" w:lineRule="auto"/>
        <w:ind w:right="646"/>
        <w:rPr>
          <w:sz w:val="24"/>
        </w:rPr>
      </w:pPr>
    </w:p>
    <w:p w14:paraId="6D98A12B" w14:textId="139F6522" w:rsidR="002C3FA5" w:rsidRDefault="003D3E20" w:rsidP="002E648C">
      <w:pPr>
        <w:pStyle w:val="Heading3"/>
        <w:spacing w:before="79" w:line="276" w:lineRule="auto"/>
        <w:rPr>
          <w:b w:val="0"/>
          <w:sz w:val="26"/>
        </w:rPr>
      </w:pPr>
      <w:r>
        <w:t xml:space="preserve">Section </w:t>
      </w:r>
      <w:r w:rsidR="00472119">
        <w:t>2.d</w:t>
      </w:r>
      <w:r>
        <w:t>. Term of Office</w:t>
      </w:r>
    </w:p>
    <w:p w14:paraId="52DC3F9C" w14:textId="341DA10E" w:rsidR="461664CD" w:rsidRPr="00EB0E49" w:rsidRDefault="00957A77" w:rsidP="00200E3C">
      <w:pPr>
        <w:pStyle w:val="ListParagraph"/>
        <w:numPr>
          <w:ilvl w:val="0"/>
          <w:numId w:val="15"/>
        </w:numPr>
        <w:tabs>
          <w:tab w:val="left" w:pos="1563"/>
        </w:tabs>
        <w:spacing w:before="40" w:line="276" w:lineRule="auto"/>
        <w:ind w:left="1555" w:right="547" w:hanging="360"/>
        <w:rPr>
          <w:sz w:val="24"/>
          <w:szCs w:val="24"/>
        </w:rPr>
      </w:pPr>
      <w:r w:rsidRPr="00EB0E49">
        <w:rPr>
          <w:sz w:val="24"/>
          <w:szCs w:val="24"/>
        </w:rPr>
        <w:t>The President assumes the office after his or her term as Vice-President.</w:t>
      </w:r>
    </w:p>
    <w:p w14:paraId="65668566" w14:textId="6FB86E20" w:rsidR="00957A77" w:rsidRPr="00EB0E49" w:rsidRDefault="461664CD" w:rsidP="00200E3C">
      <w:pPr>
        <w:pStyle w:val="ListParagraph"/>
        <w:numPr>
          <w:ilvl w:val="0"/>
          <w:numId w:val="15"/>
        </w:numPr>
        <w:tabs>
          <w:tab w:val="left" w:pos="1563"/>
        </w:tabs>
        <w:spacing w:before="40" w:line="276" w:lineRule="auto"/>
        <w:ind w:left="1555" w:right="547" w:hanging="360"/>
        <w:rPr>
          <w:sz w:val="24"/>
          <w:szCs w:val="24"/>
        </w:rPr>
      </w:pPr>
      <w:r w:rsidRPr="00EB0E49">
        <w:rPr>
          <w:sz w:val="24"/>
          <w:szCs w:val="24"/>
        </w:rPr>
        <w:t xml:space="preserve">The Vice-President is elected for a one-year term. At the end of the academic year following his or her election, the Vice-President will assume the role of President for that year. </w:t>
      </w:r>
    </w:p>
    <w:p w14:paraId="2946DB82" w14:textId="1165ABE0" w:rsidR="002C3FA5" w:rsidRPr="00EB0E49" w:rsidRDefault="00957A77" w:rsidP="00200E3C">
      <w:pPr>
        <w:pStyle w:val="ListParagraph"/>
        <w:numPr>
          <w:ilvl w:val="0"/>
          <w:numId w:val="15"/>
        </w:numPr>
        <w:tabs>
          <w:tab w:val="left" w:pos="1563"/>
        </w:tabs>
        <w:spacing w:before="40" w:line="276" w:lineRule="auto"/>
        <w:ind w:left="1555" w:right="547" w:hanging="360"/>
        <w:rPr>
          <w:sz w:val="24"/>
          <w:szCs w:val="24"/>
        </w:rPr>
      </w:pPr>
      <w:r w:rsidRPr="00EB0E49">
        <w:rPr>
          <w:sz w:val="24"/>
          <w:szCs w:val="24"/>
        </w:rPr>
        <w:t>The Secretary serves a two-year term and is elected along with two members-at-large in the same year.</w:t>
      </w:r>
      <w:r w:rsidR="00323FFE" w:rsidRPr="00EB0E49">
        <w:rPr>
          <w:sz w:val="24"/>
          <w:szCs w:val="24"/>
        </w:rPr>
        <w:t xml:space="preserve"> </w:t>
      </w:r>
      <w:r w:rsidRPr="00EB0E49">
        <w:rPr>
          <w:sz w:val="24"/>
          <w:szCs w:val="24"/>
        </w:rPr>
        <w:t xml:space="preserve">Two at-large members are elected </w:t>
      </w:r>
      <w:r w:rsidR="00323FFE" w:rsidRPr="00EB0E49">
        <w:rPr>
          <w:sz w:val="24"/>
          <w:szCs w:val="24"/>
        </w:rPr>
        <w:t xml:space="preserve">in separate years for a staggered term of service. </w:t>
      </w:r>
      <w:r w:rsidR="461664CD" w:rsidRPr="00EB0E49">
        <w:rPr>
          <w:sz w:val="24"/>
          <w:szCs w:val="24"/>
        </w:rPr>
        <w:t>Members of the Executive Committee are elected by the Faculty and serve no more than two consecutive terms in the same office.</w:t>
      </w:r>
    </w:p>
    <w:p w14:paraId="352E9108" w14:textId="296DCE1B" w:rsidR="002C3FA5" w:rsidRPr="00EB0E49" w:rsidRDefault="003D3E20" w:rsidP="00200E3C">
      <w:pPr>
        <w:pStyle w:val="ListParagraph"/>
        <w:numPr>
          <w:ilvl w:val="0"/>
          <w:numId w:val="15"/>
        </w:numPr>
        <w:tabs>
          <w:tab w:val="left" w:pos="1563"/>
        </w:tabs>
        <w:spacing w:before="40" w:line="276" w:lineRule="auto"/>
        <w:ind w:left="1555" w:right="547" w:hanging="360"/>
        <w:rPr>
          <w:sz w:val="24"/>
          <w:szCs w:val="24"/>
        </w:rPr>
      </w:pPr>
      <w:r w:rsidRPr="00EB0E49">
        <w:rPr>
          <w:sz w:val="24"/>
          <w:szCs w:val="24"/>
        </w:rPr>
        <w:t xml:space="preserve">Terms of office </w:t>
      </w:r>
      <w:r w:rsidR="00323FFE" w:rsidRPr="00EB0E49">
        <w:rPr>
          <w:sz w:val="24"/>
          <w:szCs w:val="24"/>
        </w:rPr>
        <w:t>begin on</w:t>
      </w:r>
      <w:r w:rsidRPr="00EB0E49">
        <w:rPr>
          <w:sz w:val="24"/>
          <w:szCs w:val="24"/>
        </w:rPr>
        <w:t xml:space="preserve"> May 1 </w:t>
      </w:r>
      <w:r w:rsidR="00323FFE" w:rsidRPr="00EB0E49">
        <w:rPr>
          <w:sz w:val="24"/>
          <w:szCs w:val="24"/>
        </w:rPr>
        <w:t xml:space="preserve">and end on </w:t>
      </w:r>
      <w:r w:rsidRPr="00EB0E49">
        <w:rPr>
          <w:sz w:val="24"/>
          <w:szCs w:val="24"/>
        </w:rPr>
        <w:t>April 30</w:t>
      </w:r>
      <w:r w:rsidR="00323FFE" w:rsidRPr="00EB0E49">
        <w:rPr>
          <w:sz w:val="24"/>
          <w:szCs w:val="24"/>
        </w:rPr>
        <w:t xml:space="preserve"> of the following year</w:t>
      </w:r>
      <w:r w:rsidRPr="00EB0E49">
        <w:rPr>
          <w:sz w:val="24"/>
          <w:szCs w:val="24"/>
        </w:rPr>
        <w:t>. Newly elected Officers need to be available immediately after the transition meeting scheduled at the end of the spring semester.</w:t>
      </w:r>
    </w:p>
    <w:p w14:paraId="5997CC1D" w14:textId="77777777" w:rsidR="002C3FA5" w:rsidRDefault="002C3FA5" w:rsidP="00EB0E49">
      <w:pPr>
        <w:pStyle w:val="BodyText"/>
        <w:spacing w:before="10"/>
        <w:ind w:left="1530" w:hanging="331"/>
        <w:rPr>
          <w:sz w:val="22"/>
        </w:rPr>
      </w:pPr>
    </w:p>
    <w:p w14:paraId="110FFD37" w14:textId="64F780F2" w:rsidR="002C3FA5" w:rsidRDefault="003D3E20" w:rsidP="00C45887">
      <w:pPr>
        <w:pStyle w:val="Heading3"/>
        <w:spacing w:line="276" w:lineRule="auto"/>
        <w:rPr>
          <w:b w:val="0"/>
          <w:sz w:val="26"/>
        </w:rPr>
      </w:pPr>
      <w:r>
        <w:t xml:space="preserve">Section </w:t>
      </w:r>
      <w:r w:rsidR="00957A77">
        <w:t>2.e</w:t>
      </w:r>
      <w:r>
        <w:t>. Method of Election</w:t>
      </w:r>
    </w:p>
    <w:p w14:paraId="2BF7BAD7" w14:textId="548837C3" w:rsidR="002C3FA5" w:rsidRDefault="003D3E20" w:rsidP="00200E3C">
      <w:pPr>
        <w:pStyle w:val="ListParagraph"/>
        <w:numPr>
          <w:ilvl w:val="0"/>
          <w:numId w:val="24"/>
        </w:numPr>
        <w:tabs>
          <w:tab w:val="left" w:pos="1563"/>
        </w:tabs>
        <w:spacing w:before="40" w:line="276" w:lineRule="auto"/>
        <w:ind w:left="1555" w:right="547" w:hanging="360"/>
        <w:rPr>
          <w:sz w:val="24"/>
          <w:szCs w:val="24"/>
        </w:rPr>
      </w:pPr>
      <w:r w:rsidRPr="461664CD">
        <w:rPr>
          <w:sz w:val="24"/>
          <w:szCs w:val="24"/>
        </w:rPr>
        <w:t xml:space="preserve">The Nominating Committee shall prepare a slate of candidates for </w:t>
      </w:r>
      <w:r w:rsidR="00323FFE">
        <w:rPr>
          <w:sz w:val="24"/>
        </w:rPr>
        <w:t>O</w:t>
      </w:r>
      <w:r>
        <w:rPr>
          <w:sz w:val="24"/>
        </w:rPr>
        <w:t>fficers</w:t>
      </w:r>
      <w:r w:rsidRPr="461664CD">
        <w:rPr>
          <w:sz w:val="24"/>
          <w:szCs w:val="24"/>
        </w:rPr>
        <w:t xml:space="preserve"> who shall be submitted to the Assembly no later than the second meeting of the spring semester; at this time, the President shall call for additional nominations from the floor for each</w:t>
      </w:r>
      <w:r w:rsidRPr="461664CD">
        <w:rPr>
          <w:spacing w:val="-4"/>
          <w:sz w:val="24"/>
          <w:szCs w:val="24"/>
        </w:rPr>
        <w:t xml:space="preserve"> </w:t>
      </w:r>
      <w:r w:rsidRPr="461664CD">
        <w:rPr>
          <w:sz w:val="24"/>
          <w:szCs w:val="24"/>
        </w:rPr>
        <w:t>office.</w:t>
      </w:r>
    </w:p>
    <w:p w14:paraId="3953FE0D" w14:textId="424F7351" w:rsidR="002C3FA5" w:rsidRDefault="003D3E20" w:rsidP="00200E3C">
      <w:pPr>
        <w:pStyle w:val="ListParagraph"/>
        <w:numPr>
          <w:ilvl w:val="0"/>
          <w:numId w:val="24"/>
        </w:numPr>
        <w:tabs>
          <w:tab w:val="left" w:pos="1560"/>
        </w:tabs>
        <w:spacing w:line="276" w:lineRule="auto"/>
        <w:ind w:left="1559" w:right="332" w:hanging="360"/>
        <w:rPr>
          <w:sz w:val="24"/>
          <w:szCs w:val="24"/>
        </w:rPr>
      </w:pPr>
      <w:r w:rsidRPr="461664CD">
        <w:rPr>
          <w:sz w:val="24"/>
          <w:szCs w:val="24"/>
        </w:rPr>
        <w:t xml:space="preserve">For the regular election of </w:t>
      </w:r>
      <w:r w:rsidR="00323FFE">
        <w:rPr>
          <w:sz w:val="24"/>
        </w:rPr>
        <w:t>O</w:t>
      </w:r>
      <w:r>
        <w:rPr>
          <w:sz w:val="24"/>
        </w:rPr>
        <w:t>fficers</w:t>
      </w:r>
      <w:r w:rsidRPr="461664CD">
        <w:rPr>
          <w:sz w:val="24"/>
          <w:szCs w:val="24"/>
        </w:rPr>
        <w:t xml:space="preserve"> and committees, the Secretary shall organize the </w:t>
      </w:r>
      <w:r w:rsidRPr="461664CD">
        <w:rPr>
          <w:sz w:val="24"/>
          <w:szCs w:val="24"/>
        </w:rPr>
        <w:lastRenderedPageBreak/>
        <w:t>election to conclude the election in a timely manner so that results may be announced at the April meeting of the Assembly. Offices shall be filled by candidates receiving the plurality of</w:t>
      </w:r>
      <w:r w:rsidRPr="461664CD">
        <w:rPr>
          <w:spacing w:val="-1"/>
          <w:sz w:val="24"/>
          <w:szCs w:val="24"/>
        </w:rPr>
        <w:t xml:space="preserve"> </w:t>
      </w:r>
      <w:r w:rsidRPr="461664CD">
        <w:rPr>
          <w:sz w:val="24"/>
          <w:szCs w:val="24"/>
        </w:rPr>
        <w:t>votes.</w:t>
      </w:r>
    </w:p>
    <w:p w14:paraId="58F56AF2" w14:textId="0FB01B1B" w:rsidR="002C3FA5" w:rsidRDefault="003D3E20" w:rsidP="00200E3C">
      <w:pPr>
        <w:pStyle w:val="ListParagraph"/>
        <w:numPr>
          <w:ilvl w:val="0"/>
          <w:numId w:val="24"/>
        </w:numPr>
        <w:tabs>
          <w:tab w:val="left" w:pos="1560"/>
        </w:tabs>
        <w:spacing w:line="276" w:lineRule="auto"/>
        <w:ind w:left="1559" w:right="325" w:hanging="360"/>
        <w:rPr>
          <w:sz w:val="24"/>
          <w:szCs w:val="24"/>
        </w:rPr>
      </w:pPr>
      <w:r w:rsidRPr="461664CD">
        <w:rPr>
          <w:sz w:val="24"/>
          <w:szCs w:val="24"/>
        </w:rPr>
        <w:t xml:space="preserve">For the regular election of </w:t>
      </w:r>
      <w:r w:rsidR="00323FFE">
        <w:rPr>
          <w:sz w:val="24"/>
        </w:rPr>
        <w:t>O</w:t>
      </w:r>
      <w:r>
        <w:rPr>
          <w:sz w:val="24"/>
        </w:rPr>
        <w:t>fficers</w:t>
      </w:r>
      <w:r w:rsidRPr="461664CD">
        <w:rPr>
          <w:sz w:val="24"/>
          <w:szCs w:val="24"/>
        </w:rPr>
        <w:t xml:space="preserve"> and committees, the Secretary shall be responsible for overseeing the preparation of the electronic ballots and timely distribution of ballot to all faculty members in order to conclude the election in the time frame as indicated in these </w:t>
      </w:r>
      <w:r w:rsidR="000F1A37">
        <w:rPr>
          <w:sz w:val="24"/>
          <w:szCs w:val="24"/>
        </w:rPr>
        <w:t>B</w:t>
      </w:r>
      <w:r w:rsidRPr="461664CD">
        <w:rPr>
          <w:sz w:val="24"/>
          <w:szCs w:val="24"/>
        </w:rPr>
        <w:t xml:space="preserve">ylaws so that results can be announced at the April meeting of the Assembly. Secure electronic ballots are expressly authorized by these </w:t>
      </w:r>
      <w:r w:rsidR="000F1A37">
        <w:rPr>
          <w:sz w:val="24"/>
          <w:szCs w:val="24"/>
        </w:rPr>
        <w:t>B</w:t>
      </w:r>
      <w:r w:rsidRPr="461664CD">
        <w:rPr>
          <w:sz w:val="24"/>
          <w:szCs w:val="24"/>
        </w:rPr>
        <w:t>ylaws. Any voting member may request a paper ballot from the Secretary of Faculty Assembly and must</w:t>
      </w:r>
      <w:r w:rsidR="00B85561">
        <w:rPr>
          <w:spacing w:val="-43"/>
          <w:sz w:val="24"/>
          <w:szCs w:val="24"/>
        </w:rPr>
        <w:t xml:space="preserve">   </w:t>
      </w:r>
      <w:r w:rsidRPr="461664CD">
        <w:rPr>
          <w:sz w:val="24"/>
          <w:szCs w:val="24"/>
        </w:rPr>
        <w:t>return the ballot to the Secretary by the end of the voting</w:t>
      </w:r>
      <w:r w:rsidRPr="461664CD">
        <w:rPr>
          <w:spacing w:val="-7"/>
          <w:sz w:val="24"/>
          <w:szCs w:val="24"/>
        </w:rPr>
        <w:t xml:space="preserve"> </w:t>
      </w:r>
      <w:r w:rsidRPr="461664CD">
        <w:rPr>
          <w:sz w:val="24"/>
          <w:szCs w:val="24"/>
        </w:rPr>
        <w:t>period.</w:t>
      </w:r>
    </w:p>
    <w:p w14:paraId="21851271" w14:textId="136F730E" w:rsidR="002C3FA5" w:rsidRDefault="003D3E20" w:rsidP="00200E3C">
      <w:pPr>
        <w:pStyle w:val="ListParagraph"/>
        <w:numPr>
          <w:ilvl w:val="0"/>
          <w:numId w:val="24"/>
        </w:numPr>
        <w:tabs>
          <w:tab w:val="left" w:pos="1560"/>
        </w:tabs>
        <w:spacing w:line="276" w:lineRule="auto"/>
        <w:ind w:left="1559" w:right="862" w:hanging="360"/>
        <w:rPr>
          <w:sz w:val="24"/>
          <w:szCs w:val="24"/>
        </w:rPr>
      </w:pPr>
      <w:r w:rsidRPr="461664CD">
        <w:rPr>
          <w:sz w:val="24"/>
          <w:szCs w:val="24"/>
        </w:rPr>
        <w:t xml:space="preserve">Regular election results shall be announced at the April meeting of the Assembly. The new </w:t>
      </w:r>
      <w:r w:rsidR="00323FFE">
        <w:rPr>
          <w:sz w:val="24"/>
        </w:rPr>
        <w:t>O</w:t>
      </w:r>
      <w:r>
        <w:rPr>
          <w:sz w:val="24"/>
        </w:rPr>
        <w:t>fficers</w:t>
      </w:r>
      <w:r w:rsidRPr="461664CD">
        <w:rPr>
          <w:sz w:val="24"/>
          <w:szCs w:val="24"/>
        </w:rPr>
        <w:t xml:space="preserve"> shall assume advisory roles immediately thereafter and actual duties on May</w:t>
      </w:r>
      <w:r w:rsidRPr="461664CD">
        <w:rPr>
          <w:spacing w:val="-3"/>
          <w:sz w:val="24"/>
          <w:szCs w:val="24"/>
        </w:rPr>
        <w:t xml:space="preserve"> </w:t>
      </w:r>
      <w:r w:rsidRPr="461664CD">
        <w:rPr>
          <w:sz w:val="24"/>
          <w:szCs w:val="24"/>
        </w:rPr>
        <w:t>1.</w:t>
      </w:r>
    </w:p>
    <w:p w14:paraId="0F74CFCB" w14:textId="77777777" w:rsidR="002C3FA5" w:rsidRDefault="003D3E20" w:rsidP="00200E3C">
      <w:pPr>
        <w:pStyle w:val="ListParagraph"/>
        <w:numPr>
          <w:ilvl w:val="0"/>
          <w:numId w:val="24"/>
        </w:numPr>
        <w:tabs>
          <w:tab w:val="left" w:pos="1560"/>
        </w:tabs>
        <w:spacing w:line="276" w:lineRule="auto"/>
        <w:ind w:left="1559" w:right="454" w:hanging="360"/>
        <w:rPr>
          <w:sz w:val="24"/>
        </w:rPr>
      </w:pPr>
      <w:r>
        <w:rPr>
          <w:sz w:val="24"/>
        </w:rPr>
        <w:t>In the event that a special election is required to fill vacancies on the Executive Committee or elected committees during the academic year, a special election shall be held. At least two weeks must elapse between the distribution of ballots and the last date to submit</w:t>
      </w:r>
      <w:r>
        <w:rPr>
          <w:spacing w:val="-3"/>
          <w:sz w:val="24"/>
        </w:rPr>
        <w:t xml:space="preserve"> </w:t>
      </w:r>
      <w:r>
        <w:rPr>
          <w:sz w:val="24"/>
        </w:rPr>
        <w:t>ballots.</w:t>
      </w:r>
    </w:p>
    <w:p w14:paraId="6B699379" w14:textId="77777777" w:rsidR="002C3FA5" w:rsidRDefault="002C3FA5">
      <w:pPr>
        <w:pStyle w:val="BodyText"/>
        <w:spacing w:before="10"/>
        <w:rPr>
          <w:sz w:val="22"/>
        </w:rPr>
      </w:pPr>
    </w:p>
    <w:p w14:paraId="3FE9F23F" w14:textId="061ABB94" w:rsidR="002C3FA5" w:rsidRDefault="003D3E20" w:rsidP="00C45887">
      <w:pPr>
        <w:pStyle w:val="Heading3"/>
        <w:spacing w:before="1" w:line="276" w:lineRule="auto"/>
        <w:rPr>
          <w:b w:val="0"/>
          <w:sz w:val="26"/>
        </w:rPr>
      </w:pPr>
      <w:r>
        <w:t xml:space="preserve">Section </w:t>
      </w:r>
      <w:r w:rsidR="00323FFE">
        <w:t>2.f</w:t>
      </w:r>
      <w:r>
        <w:t xml:space="preserve">. </w:t>
      </w:r>
      <w:commentRangeStart w:id="74"/>
      <w:r>
        <w:t>Replacement of Officers</w:t>
      </w:r>
      <w:commentRangeEnd w:id="74"/>
      <w:r w:rsidR="002F5DFB">
        <w:rPr>
          <w:rStyle w:val="CommentReference"/>
          <w:b w:val="0"/>
          <w:bCs w:val="0"/>
        </w:rPr>
        <w:commentReference w:id="74"/>
      </w:r>
    </w:p>
    <w:p w14:paraId="73EF3B9A" w14:textId="649DD956" w:rsidR="002C3FA5" w:rsidRDefault="003D3E20" w:rsidP="00F11346">
      <w:pPr>
        <w:pStyle w:val="BodyText"/>
        <w:spacing w:line="276" w:lineRule="auto"/>
        <w:ind w:left="1170" w:firstLine="30"/>
      </w:pPr>
      <w:r>
        <w:t xml:space="preserve">In the event that an </w:t>
      </w:r>
      <w:r w:rsidR="002F5DFB">
        <w:t>O</w:t>
      </w:r>
      <w:r>
        <w:t>fficer other than the President must be replaced, the Executive</w:t>
      </w:r>
      <w:r w:rsidR="00F11346">
        <w:t xml:space="preserve"> </w:t>
      </w:r>
      <w:r>
        <w:t xml:space="preserve">Committee shall </w:t>
      </w:r>
      <w:r w:rsidRPr="00726D2A">
        <w:t>make an effort to</w:t>
      </w:r>
      <w:r>
        <w:t xml:space="preserve"> distribute the names of at least two faculty members to fill the unexpired term. If a meeting of the Assembly is scheduled during that month, the election will be held at that meeting. If no meeting is scheduled, the voting may be conducted by a secure ballot. In the event that the President must be replaced, the Vice- President shall assume that position and a new Vice</w:t>
      </w:r>
      <w:r w:rsidR="002F5DFB">
        <w:t>-</w:t>
      </w:r>
      <w:r>
        <w:t>President will be selected</w:t>
      </w:r>
      <w:r w:rsidR="002F5DFB">
        <w:t xml:space="preserve"> </w:t>
      </w:r>
      <w:r>
        <w:t>in accordance with the rules described above.</w:t>
      </w:r>
    </w:p>
    <w:p w14:paraId="08CE6F91" w14:textId="77777777" w:rsidR="002C3FA5" w:rsidRDefault="002C3FA5">
      <w:pPr>
        <w:pStyle w:val="BodyText"/>
        <w:spacing w:before="1"/>
        <w:rPr>
          <w:sz w:val="23"/>
        </w:rPr>
      </w:pPr>
    </w:p>
    <w:p w14:paraId="61CDCEAD" w14:textId="7038061E" w:rsidR="002C3FA5" w:rsidRDefault="003D3E20" w:rsidP="00C45887">
      <w:pPr>
        <w:pStyle w:val="Heading3"/>
        <w:spacing w:line="276" w:lineRule="auto"/>
        <w:jc w:val="both"/>
        <w:rPr>
          <w:b w:val="0"/>
          <w:sz w:val="26"/>
        </w:rPr>
      </w:pPr>
      <w:r>
        <w:t xml:space="preserve">Section </w:t>
      </w:r>
      <w:r w:rsidR="002F5DFB">
        <w:t>2.g</w:t>
      </w:r>
      <w:r>
        <w:t>. Temporary Replacement of Officers</w:t>
      </w:r>
    </w:p>
    <w:p w14:paraId="7DC71DC4" w14:textId="3FD6BAFC" w:rsidR="002C3FA5" w:rsidRDefault="461664CD" w:rsidP="00C45887">
      <w:pPr>
        <w:pStyle w:val="BodyText"/>
        <w:spacing w:before="40" w:line="276" w:lineRule="auto"/>
        <w:ind w:left="1195" w:right="403"/>
      </w:pPr>
      <w:r>
        <w:t>In the event that an Officer of the Executive Committee must be temporarily replaced (because he</w:t>
      </w:r>
      <w:r w:rsidR="002E648C">
        <w:t xml:space="preserve"> or </w:t>
      </w:r>
      <w:r>
        <w:t>she is on leave, is on sabbatical, or would otherwise be unable to carry out his</w:t>
      </w:r>
      <w:r w:rsidR="002E648C">
        <w:t xml:space="preserve"> or </w:t>
      </w:r>
      <w:r>
        <w:t>her duties for up to one semester), the Executive Committee may make a temporary appointment without resort to an election. The name of the temporary appointee must be announced at the next scheduled Faculty Assembly.</w:t>
      </w:r>
    </w:p>
    <w:p w14:paraId="6BB9E253" w14:textId="0AD42F12" w:rsidR="002C3FA5" w:rsidRDefault="002C3FA5">
      <w:pPr>
        <w:pStyle w:val="BodyText"/>
        <w:spacing w:before="4"/>
        <w:rPr>
          <w:sz w:val="28"/>
        </w:rPr>
      </w:pPr>
    </w:p>
    <w:p w14:paraId="091E6A1C" w14:textId="77777777" w:rsidR="00B85561" w:rsidRDefault="00B85561">
      <w:pPr>
        <w:pStyle w:val="BodyText"/>
        <w:spacing w:before="4"/>
        <w:rPr>
          <w:sz w:val="28"/>
        </w:rPr>
      </w:pPr>
    </w:p>
    <w:p w14:paraId="27F53DBB" w14:textId="4074053E" w:rsidR="002C3FA5" w:rsidRDefault="003D3E20">
      <w:pPr>
        <w:pStyle w:val="Heading2"/>
      </w:pPr>
      <w:r>
        <w:t xml:space="preserve">Section </w:t>
      </w:r>
      <w:r w:rsidR="000F1A37">
        <w:t>3</w:t>
      </w:r>
      <w:r>
        <w:t>. The Executive Committee</w:t>
      </w:r>
    </w:p>
    <w:p w14:paraId="3D6A7326" w14:textId="30BC5B1B" w:rsidR="002C3FA5" w:rsidRDefault="003D3E20">
      <w:pPr>
        <w:pStyle w:val="BodyText"/>
        <w:spacing w:before="51" w:line="278" w:lineRule="auto"/>
        <w:ind w:left="480" w:right="638"/>
      </w:pPr>
      <w:r>
        <w:t>The Executive Committee shall consist of the President, the Vice-President, the Secretary, four faculty members elected at large, and the Dean of the School of Liberal Arts.</w:t>
      </w:r>
    </w:p>
    <w:p w14:paraId="44FFF7CB" w14:textId="2AD2108C" w:rsidR="00AB4D54" w:rsidRDefault="00AB4D54">
      <w:pPr>
        <w:pStyle w:val="BodyText"/>
        <w:spacing w:before="51" w:line="278" w:lineRule="auto"/>
        <w:ind w:left="480" w:right="638"/>
      </w:pPr>
    </w:p>
    <w:p w14:paraId="1DA5DB5C" w14:textId="0FD1C0BE" w:rsidR="00AB4D54" w:rsidRPr="00216CE0" w:rsidRDefault="00AB4D54" w:rsidP="00216CE0">
      <w:pPr>
        <w:pStyle w:val="Heading2"/>
        <w:ind w:left="1200" w:hanging="30"/>
        <w:rPr>
          <w:sz w:val="24"/>
          <w:szCs w:val="24"/>
        </w:rPr>
      </w:pPr>
      <w:r w:rsidRPr="00216CE0">
        <w:rPr>
          <w:sz w:val="24"/>
          <w:szCs w:val="24"/>
        </w:rPr>
        <w:t xml:space="preserve">Section </w:t>
      </w:r>
      <w:r w:rsidR="000F1A37">
        <w:rPr>
          <w:sz w:val="24"/>
          <w:szCs w:val="24"/>
        </w:rPr>
        <w:t>3</w:t>
      </w:r>
      <w:r w:rsidRPr="00216CE0">
        <w:rPr>
          <w:sz w:val="24"/>
          <w:szCs w:val="24"/>
        </w:rPr>
        <w:t>.</w:t>
      </w:r>
      <w:r w:rsidR="00472119" w:rsidRPr="00216CE0">
        <w:rPr>
          <w:sz w:val="24"/>
          <w:szCs w:val="24"/>
        </w:rPr>
        <w:t>a.</w:t>
      </w:r>
      <w:r w:rsidRPr="00216CE0">
        <w:rPr>
          <w:sz w:val="24"/>
          <w:szCs w:val="24"/>
        </w:rPr>
        <w:t xml:space="preserve"> Duties of the At-Large Members</w:t>
      </w:r>
    </w:p>
    <w:p w14:paraId="7EDD29B7" w14:textId="77777777" w:rsidR="00AB4D54" w:rsidRDefault="00AB4D54" w:rsidP="00C45887">
      <w:pPr>
        <w:pStyle w:val="BodyText"/>
        <w:spacing w:before="40" w:line="276" w:lineRule="auto"/>
        <w:ind w:left="936" w:right="317" w:firstLine="245"/>
      </w:pPr>
      <w:r>
        <w:t>The four Executive Committee members elected at-large shall:</w:t>
      </w:r>
    </w:p>
    <w:p w14:paraId="059654C2" w14:textId="3D560F1E" w:rsidR="00AB4D54" w:rsidRPr="00AB4D54" w:rsidRDefault="00AB4D54" w:rsidP="002E648C">
      <w:pPr>
        <w:pStyle w:val="BodyText"/>
        <w:spacing w:line="276" w:lineRule="auto"/>
        <w:ind w:left="1526" w:right="317" w:hanging="360"/>
      </w:pPr>
      <w:r>
        <w:t>1.</w:t>
      </w:r>
      <w:r>
        <w:tab/>
      </w:r>
      <w:r w:rsidR="002E04DA">
        <w:t>r</w:t>
      </w:r>
      <w:r w:rsidRPr="00AB4D54">
        <w:t>epresent the Faculty in meetings of the Executive Committee</w:t>
      </w:r>
      <w:r w:rsidR="002E04DA">
        <w:t>;</w:t>
      </w:r>
    </w:p>
    <w:p w14:paraId="733E52F1" w14:textId="665BC122" w:rsidR="00AB4D54" w:rsidRPr="00AB4D54" w:rsidRDefault="00AB4D54" w:rsidP="002E648C">
      <w:pPr>
        <w:pStyle w:val="BodyText"/>
        <w:spacing w:before="40" w:line="276" w:lineRule="auto"/>
        <w:ind w:left="1526" w:right="317" w:hanging="360"/>
      </w:pPr>
      <w:r w:rsidRPr="00AB4D54">
        <w:lastRenderedPageBreak/>
        <w:t>2.</w:t>
      </w:r>
      <w:r w:rsidRPr="00AB4D54">
        <w:tab/>
      </w:r>
      <w:r w:rsidR="002E04DA">
        <w:t>b</w:t>
      </w:r>
      <w:r w:rsidRPr="00AB4D54">
        <w:t xml:space="preserve">e the </w:t>
      </w:r>
      <w:r w:rsidRPr="00AB4D54">
        <w:rPr>
          <w:i/>
          <w:iCs/>
        </w:rPr>
        <w:t xml:space="preserve">ex-officio </w:t>
      </w:r>
      <w:r w:rsidRPr="00AB4D54">
        <w:t>voting members of Faculty Assembly committees with the exception of the Promotion and Tenure Committee, and the Faculty Enhancement Committee</w:t>
      </w:r>
      <w:r w:rsidR="002E04DA">
        <w:t>;</w:t>
      </w:r>
    </w:p>
    <w:p w14:paraId="3900D7CB" w14:textId="7310BE23" w:rsidR="00AB4D54" w:rsidRPr="00AB4D54" w:rsidRDefault="00AB4D54" w:rsidP="002E648C">
      <w:pPr>
        <w:pStyle w:val="BodyText"/>
        <w:spacing w:before="40" w:line="276" w:lineRule="auto"/>
        <w:ind w:left="1526" w:right="317" w:hanging="360"/>
      </w:pPr>
      <w:r w:rsidRPr="00AB4D54">
        <w:t>3.</w:t>
      </w:r>
      <w:r w:rsidRPr="00AB4D54">
        <w:tab/>
      </w:r>
      <w:r w:rsidR="002E04DA">
        <w:t>s</w:t>
      </w:r>
      <w:r w:rsidRPr="00AB4D54">
        <w:t>ubmit to the Executive Committee an abstract of all substantive committee actions and any changes in a committee’s operating procedures</w:t>
      </w:r>
      <w:r w:rsidR="002E04DA">
        <w:t>; and</w:t>
      </w:r>
    </w:p>
    <w:p w14:paraId="7063647B" w14:textId="5BAE601F" w:rsidR="00AB4D54" w:rsidRPr="00AB4D54" w:rsidRDefault="00AB4D54" w:rsidP="002E648C">
      <w:pPr>
        <w:pStyle w:val="BodyText"/>
        <w:spacing w:before="40" w:line="276" w:lineRule="auto"/>
        <w:ind w:left="1526" w:right="317" w:hanging="360"/>
      </w:pPr>
      <w:r w:rsidRPr="00AB4D54">
        <w:t>4.</w:t>
      </w:r>
      <w:r w:rsidRPr="00AB4D54">
        <w:tab/>
      </w:r>
      <w:r w:rsidR="002E04DA">
        <w:t>c</w:t>
      </w:r>
      <w:r w:rsidRPr="00AB4D54">
        <w:t>arry out all other functions determined by the Assembly and the</w:t>
      </w:r>
      <w:r w:rsidR="00216CE0">
        <w:t xml:space="preserve"> Executive Committee</w:t>
      </w:r>
      <w:r w:rsidRPr="00AB4D54">
        <w:t xml:space="preserve">.  </w:t>
      </w:r>
    </w:p>
    <w:p w14:paraId="23DE523C" w14:textId="77777777" w:rsidR="002C3FA5" w:rsidRDefault="002C3FA5">
      <w:pPr>
        <w:pStyle w:val="BodyText"/>
        <w:spacing w:before="7"/>
        <w:rPr>
          <w:sz w:val="22"/>
        </w:rPr>
      </w:pPr>
    </w:p>
    <w:p w14:paraId="4423BDF6" w14:textId="3B7FE8DA" w:rsidR="00472119" w:rsidRDefault="122C1B24">
      <w:pPr>
        <w:pStyle w:val="BodyText"/>
        <w:spacing w:line="276" w:lineRule="auto"/>
        <w:ind w:left="1199" w:right="192"/>
        <w:rPr>
          <w:b/>
          <w:bCs/>
        </w:rPr>
      </w:pPr>
      <w:r w:rsidRPr="122C1B24">
        <w:rPr>
          <w:b/>
          <w:bCs/>
        </w:rPr>
        <w:t xml:space="preserve">Section </w:t>
      </w:r>
      <w:r w:rsidR="000F1A37">
        <w:rPr>
          <w:b/>
          <w:bCs/>
        </w:rPr>
        <w:t>3</w:t>
      </w:r>
      <w:r w:rsidRPr="122C1B24">
        <w:rPr>
          <w:b/>
          <w:bCs/>
        </w:rPr>
        <w:t>.</w:t>
      </w:r>
      <w:r w:rsidR="00472119">
        <w:rPr>
          <w:b/>
          <w:bCs/>
        </w:rPr>
        <w:t>b</w:t>
      </w:r>
      <w:r w:rsidRPr="122C1B24">
        <w:rPr>
          <w:b/>
          <w:bCs/>
        </w:rPr>
        <w:t xml:space="preserve">. </w:t>
      </w:r>
      <w:r w:rsidR="00726D2A">
        <w:rPr>
          <w:b/>
          <w:bCs/>
        </w:rPr>
        <w:t xml:space="preserve">Creating the </w:t>
      </w:r>
      <w:r w:rsidR="00472119">
        <w:rPr>
          <w:b/>
          <w:bCs/>
        </w:rPr>
        <w:t>Agenda</w:t>
      </w:r>
    </w:p>
    <w:p w14:paraId="4A2D58A2" w14:textId="6CFB3DE9" w:rsidR="002C3FA5" w:rsidRDefault="122C1B24" w:rsidP="00C45887">
      <w:pPr>
        <w:pStyle w:val="BodyText"/>
        <w:spacing w:before="40" w:line="276" w:lineRule="auto"/>
        <w:ind w:left="1195" w:right="187"/>
      </w:pPr>
      <w:r>
        <w:t xml:space="preserve">The Executive Committee may receive items from all </w:t>
      </w:r>
      <w:r w:rsidR="00726D2A">
        <w:t>F</w:t>
      </w:r>
      <w:r>
        <w:t xml:space="preserve">aculty members for the agenda and shall determine the agenda for all meetings of the Faculty Assembly. If any </w:t>
      </w:r>
      <w:r w:rsidR="00726D2A">
        <w:t xml:space="preserve">Faculty </w:t>
      </w:r>
      <w:r>
        <w:t>member of the Assembly obtains the signatures of 15 percent of the members of the Assembly in support of a particular item, then upon submission of this item to the Executive Committee, it must be placed on the agenda of the next scheduled meeting of the Assembly.</w:t>
      </w:r>
    </w:p>
    <w:p w14:paraId="52E56223" w14:textId="77777777" w:rsidR="002C3FA5" w:rsidRDefault="002C3FA5">
      <w:pPr>
        <w:pStyle w:val="BodyText"/>
        <w:spacing w:before="11"/>
        <w:rPr>
          <w:sz w:val="22"/>
        </w:rPr>
      </w:pPr>
    </w:p>
    <w:p w14:paraId="75F5EDC5" w14:textId="4D6C7346" w:rsidR="00472119" w:rsidRDefault="003D3E20">
      <w:pPr>
        <w:pStyle w:val="BodyText"/>
        <w:spacing w:line="276" w:lineRule="auto"/>
        <w:ind w:left="1200" w:right="1438"/>
        <w:rPr>
          <w:b/>
        </w:rPr>
      </w:pPr>
      <w:r>
        <w:rPr>
          <w:b/>
        </w:rPr>
        <w:t xml:space="preserve">Section </w:t>
      </w:r>
      <w:r w:rsidR="000F1A37">
        <w:rPr>
          <w:b/>
        </w:rPr>
        <w:t>3</w:t>
      </w:r>
      <w:r>
        <w:rPr>
          <w:b/>
        </w:rPr>
        <w:t>.</w:t>
      </w:r>
      <w:r w:rsidR="00472119">
        <w:rPr>
          <w:b/>
        </w:rPr>
        <w:t>c</w:t>
      </w:r>
      <w:r>
        <w:rPr>
          <w:b/>
        </w:rPr>
        <w:t xml:space="preserve">. </w:t>
      </w:r>
      <w:r w:rsidR="00472119">
        <w:rPr>
          <w:b/>
        </w:rPr>
        <w:t>Appointing Committees</w:t>
      </w:r>
    </w:p>
    <w:p w14:paraId="74262754" w14:textId="511A387D" w:rsidR="002C3FA5" w:rsidRDefault="003D3E20" w:rsidP="00C45887">
      <w:pPr>
        <w:pStyle w:val="BodyText"/>
        <w:spacing w:before="40" w:line="276" w:lineRule="auto"/>
        <w:ind w:left="1195" w:right="58"/>
      </w:pPr>
      <w:r>
        <w:t>The Executive Committee shall appoint all committees of the Faculty (as prescribed in Article IV, Sec. 2) except where otherwise designated.</w:t>
      </w:r>
    </w:p>
    <w:p w14:paraId="07547A01" w14:textId="77777777" w:rsidR="002C3FA5" w:rsidRDefault="002C3FA5">
      <w:pPr>
        <w:pStyle w:val="BodyText"/>
        <w:spacing w:before="1"/>
        <w:rPr>
          <w:sz w:val="23"/>
        </w:rPr>
      </w:pPr>
    </w:p>
    <w:p w14:paraId="2F330C78" w14:textId="103B9DBE" w:rsidR="00472119" w:rsidRDefault="003D3E20">
      <w:pPr>
        <w:pStyle w:val="BodyText"/>
        <w:spacing w:line="276" w:lineRule="auto"/>
        <w:ind w:left="1199" w:right="657"/>
        <w:rPr>
          <w:b/>
          <w:bCs/>
          <w:spacing w:val="-7"/>
        </w:rPr>
      </w:pPr>
      <w:r w:rsidRPr="461664CD">
        <w:rPr>
          <w:b/>
          <w:bCs/>
        </w:rPr>
        <w:t>Section</w:t>
      </w:r>
      <w:r w:rsidRPr="461664CD">
        <w:rPr>
          <w:b/>
          <w:bCs/>
          <w:spacing w:val="-9"/>
        </w:rPr>
        <w:t xml:space="preserve"> </w:t>
      </w:r>
      <w:r w:rsidR="000F1A37">
        <w:rPr>
          <w:b/>
          <w:bCs/>
        </w:rPr>
        <w:t>3</w:t>
      </w:r>
      <w:r w:rsidRPr="461664CD">
        <w:rPr>
          <w:b/>
          <w:bCs/>
        </w:rPr>
        <w:t>.</w:t>
      </w:r>
      <w:r w:rsidR="00472119">
        <w:rPr>
          <w:b/>
          <w:bCs/>
        </w:rPr>
        <w:t>d</w:t>
      </w:r>
      <w:r w:rsidRPr="461664CD">
        <w:rPr>
          <w:b/>
          <w:bCs/>
        </w:rPr>
        <w:t>.</w:t>
      </w:r>
      <w:r w:rsidRPr="461664CD">
        <w:rPr>
          <w:b/>
          <w:bCs/>
          <w:spacing w:val="-7"/>
        </w:rPr>
        <w:t xml:space="preserve"> </w:t>
      </w:r>
      <w:r w:rsidR="00472119">
        <w:rPr>
          <w:b/>
          <w:bCs/>
          <w:spacing w:val="-7"/>
        </w:rPr>
        <w:t>Communicating Decisions</w:t>
      </w:r>
    </w:p>
    <w:p w14:paraId="4B55EDD3" w14:textId="0EB102E1" w:rsidR="002C3FA5" w:rsidRDefault="003D3E20" w:rsidP="00C45887">
      <w:pPr>
        <w:pStyle w:val="BodyText"/>
        <w:spacing w:before="40" w:line="276" w:lineRule="auto"/>
        <w:ind w:left="1195" w:right="662"/>
      </w:pPr>
      <w:r>
        <w:t>The</w:t>
      </w:r>
      <w:r>
        <w:rPr>
          <w:spacing w:val="-7"/>
        </w:rPr>
        <w:t xml:space="preserve"> </w:t>
      </w:r>
      <w:r>
        <w:t>Executive</w:t>
      </w:r>
      <w:r>
        <w:rPr>
          <w:spacing w:val="-7"/>
        </w:rPr>
        <w:t xml:space="preserve"> </w:t>
      </w:r>
      <w:r>
        <w:t>Committee</w:t>
      </w:r>
      <w:r>
        <w:rPr>
          <w:spacing w:val="-6"/>
        </w:rPr>
        <w:t xml:space="preserve"> </w:t>
      </w:r>
      <w:r>
        <w:t>shall</w:t>
      </w:r>
      <w:r>
        <w:rPr>
          <w:spacing w:val="-7"/>
        </w:rPr>
        <w:t xml:space="preserve"> </w:t>
      </w:r>
      <w:r>
        <w:t>carry</w:t>
      </w:r>
      <w:r>
        <w:rPr>
          <w:spacing w:val="-6"/>
        </w:rPr>
        <w:t xml:space="preserve"> </w:t>
      </w:r>
      <w:r>
        <w:t>out</w:t>
      </w:r>
      <w:r>
        <w:rPr>
          <w:spacing w:val="-8"/>
        </w:rPr>
        <w:t xml:space="preserve"> </w:t>
      </w:r>
      <w:r>
        <w:t>the</w:t>
      </w:r>
      <w:r>
        <w:rPr>
          <w:spacing w:val="-7"/>
        </w:rPr>
        <w:t xml:space="preserve"> </w:t>
      </w:r>
      <w:r>
        <w:t>decision</w:t>
      </w:r>
      <w:r>
        <w:rPr>
          <w:spacing w:val="-7"/>
        </w:rPr>
        <w:t xml:space="preserve"> </w:t>
      </w:r>
      <w:r>
        <w:t>of</w:t>
      </w:r>
      <w:r>
        <w:rPr>
          <w:spacing w:val="-8"/>
        </w:rPr>
        <w:t xml:space="preserve"> </w:t>
      </w:r>
      <w:r>
        <w:t>the</w:t>
      </w:r>
      <w:r>
        <w:rPr>
          <w:spacing w:val="-6"/>
        </w:rPr>
        <w:t xml:space="preserve"> </w:t>
      </w:r>
      <w:r>
        <w:t>Faculty</w:t>
      </w:r>
      <w:r>
        <w:rPr>
          <w:spacing w:val="-6"/>
        </w:rPr>
        <w:t xml:space="preserve"> </w:t>
      </w:r>
      <w:r>
        <w:t>under the</w:t>
      </w:r>
      <w:r>
        <w:rPr>
          <w:spacing w:val="-7"/>
        </w:rPr>
        <w:t xml:space="preserve"> </w:t>
      </w:r>
      <w:r>
        <w:t>General</w:t>
      </w:r>
      <w:r>
        <w:rPr>
          <w:spacing w:val="-8"/>
        </w:rPr>
        <w:t xml:space="preserve"> </w:t>
      </w:r>
      <w:r>
        <w:t>policies</w:t>
      </w:r>
      <w:r>
        <w:rPr>
          <w:spacing w:val="-8"/>
        </w:rPr>
        <w:t xml:space="preserve"> </w:t>
      </w:r>
      <w:r>
        <w:t>or</w:t>
      </w:r>
      <w:r>
        <w:rPr>
          <w:spacing w:val="-9"/>
        </w:rPr>
        <w:t xml:space="preserve"> </w:t>
      </w:r>
      <w:r>
        <w:t>specific</w:t>
      </w:r>
      <w:r>
        <w:rPr>
          <w:spacing w:val="-6"/>
        </w:rPr>
        <w:t xml:space="preserve"> </w:t>
      </w:r>
      <w:r>
        <w:t>directives</w:t>
      </w:r>
      <w:r>
        <w:rPr>
          <w:spacing w:val="-9"/>
        </w:rPr>
        <w:t xml:space="preserve"> </w:t>
      </w:r>
      <w:r>
        <w:t>established</w:t>
      </w:r>
      <w:r>
        <w:rPr>
          <w:spacing w:val="-7"/>
        </w:rPr>
        <w:t xml:space="preserve"> </w:t>
      </w:r>
      <w:r>
        <w:t>by</w:t>
      </w:r>
      <w:r>
        <w:rPr>
          <w:spacing w:val="-7"/>
        </w:rPr>
        <w:t xml:space="preserve"> </w:t>
      </w:r>
      <w:r>
        <w:t>the</w:t>
      </w:r>
      <w:r>
        <w:rPr>
          <w:spacing w:val="-7"/>
        </w:rPr>
        <w:t xml:space="preserve"> </w:t>
      </w:r>
      <w:r>
        <w:t>Faculty</w:t>
      </w:r>
      <w:r>
        <w:rPr>
          <w:spacing w:val="-6"/>
        </w:rPr>
        <w:t xml:space="preserve"> </w:t>
      </w:r>
      <w:r>
        <w:t>Assembly,</w:t>
      </w:r>
      <w:r>
        <w:rPr>
          <w:spacing w:val="-8"/>
        </w:rPr>
        <w:t xml:space="preserve"> </w:t>
      </w:r>
      <w:r>
        <w:t>and</w:t>
      </w:r>
      <w:r>
        <w:rPr>
          <w:spacing w:val="-7"/>
        </w:rPr>
        <w:t xml:space="preserve"> </w:t>
      </w:r>
      <w:r>
        <w:t>shall transmit the decisions of the Faculty to the appropriate unit for</w:t>
      </w:r>
      <w:r>
        <w:rPr>
          <w:spacing w:val="-24"/>
        </w:rPr>
        <w:t xml:space="preserve"> </w:t>
      </w:r>
      <w:r>
        <w:t>implementation.</w:t>
      </w:r>
    </w:p>
    <w:p w14:paraId="5043CB0F" w14:textId="77777777" w:rsidR="002C3FA5" w:rsidRDefault="002C3FA5">
      <w:pPr>
        <w:pStyle w:val="BodyText"/>
        <w:spacing w:before="9"/>
        <w:rPr>
          <w:sz w:val="22"/>
        </w:rPr>
      </w:pPr>
    </w:p>
    <w:p w14:paraId="5077772E" w14:textId="16B84497" w:rsidR="00472119" w:rsidRDefault="461664CD">
      <w:pPr>
        <w:pStyle w:val="BodyText"/>
        <w:spacing w:line="276" w:lineRule="auto"/>
        <w:ind w:left="1199" w:right="455"/>
        <w:rPr>
          <w:b/>
          <w:bCs/>
        </w:rPr>
      </w:pPr>
      <w:r w:rsidRPr="461664CD">
        <w:rPr>
          <w:b/>
          <w:bCs/>
        </w:rPr>
        <w:t xml:space="preserve">Section </w:t>
      </w:r>
      <w:r w:rsidR="000F1A37">
        <w:rPr>
          <w:b/>
          <w:bCs/>
        </w:rPr>
        <w:t>3</w:t>
      </w:r>
      <w:r w:rsidRPr="461664CD">
        <w:rPr>
          <w:b/>
          <w:bCs/>
        </w:rPr>
        <w:t>.</w:t>
      </w:r>
      <w:r w:rsidR="00472119">
        <w:rPr>
          <w:b/>
          <w:bCs/>
        </w:rPr>
        <w:t>e</w:t>
      </w:r>
      <w:r w:rsidRPr="461664CD">
        <w:rPr>
          <w:b/>
          <w:bCs/>
        </w:rPr>
        <w:t xml:space="preserve">. </w:t>
      </w:r>
      <w:r w:rsidR="00472119">
        <w:rPr>
          <w:b/>
          <w:bCs/>
        </w:rPr>
        <w:t>Consulting with the Dean</w:t>
      </w:r>
    </w:p>
    <w:p w14:paraId="3071F670" w14:textId="1E0B839F" w:rsidR="002C3FA5" w:rsidRDefault="461664CD" w:rsidP="00C45887">
      <w:pPr>
        <w:pStyle w:val="BodyText"/>
        <w:spacing w:before="40" w:line="276" w:lineRule="auto"/>
        <w:ind w:left="1195" w:right="461"/>
      </w:pPr>
      <w:r>
        <w:t xml:space="preserve">The Dean may consult the Executive Committee as representatives of </w:t>
      </w:r>
      <w:r w:rsidRPr="00814B6B">
        <w:t xml:space="preserve">the Faculty on matters affecting the Faculty and School when it is not practical to consult the </w:t>
      </w:r>
      <w:r>
        <w:t>full Faculty Assembly.</w:t>
      </w:r>
    </w:p>
    <w:p w14:paraId="07459315" w14:textId="77777777" w:rsidR="002C3FA5" w:rsidRDefault="002C3FA5">
      <w:pPr>
        <w:pStyle w:val="BodyText"/>
        <w:spacing w:before="8"/>
        <w:rPr>
          <w:sz w:val="27"/>
        </w:rPr>
      </w:pPr>
    </w:p>
    <w:p w14:paraId="7753C69E" w14:textId="3BA0C83B" w:rsidR="00472119" w:rsidRPr="00814B6B" w:rsidRDefault="461664CD" w:rsidP="00C45887">
      <w:pPr>
        <w:pStyle w:val="BodyText"/>
        <w:spacing w:line="276" w:lineRule="auto"/>
        <w:ind w:left="1200"/>
        <w:rPr>
          <w:b/>
          <w:bCs/>
        </w:rPr>
      </w:pPr>
      <w:r w:rsidRPr="461664CD">
        <w:rPr>
          <w:b/>
          <w:bCs/>
        </w:rPr>
        <w:t xml:space="preserve">Section </w:t>
      </w:r>
      <w:r w:rsidR="000F1A37">
        <w:rPr>
          <w:b/>
          <w:bCs/>
        </w:rPr>
        <w:t>3</w:t>
      </w:r>
      <w:r w:rsidRPr="461664CD">
        <w:rPr>
          <w:b/>
          <w:bCs/>
        </w:rPr>
        <w:t>.</w:t>
      </w:r>
      <w:r w:rsidR="00472119">
        <w:rPr>
          <w:b/>
          <w:bCs/>
        </w:rPr>
        <w:t>f</w:t>
      </w:r>
      <w:r w:rsidRPr="00814B6B">
        <w:rPr>
          <w:b/>
          <w:bCs/>
        </w:rPr>
        <w:t>.</w:t>
      </w:r>
      <w:r>
        <w:t xml:space="preserve"> </w:t>
      </w:r>
      <w:r w:rsidR="00472119">
        <w:rPr>
          <w:b/>
          <w:bCs/>
        </w:rPr>
        <w:t>Identifying Committee Charges</w:t>
      </w:r>
    </w:p>
    <w:p w14:paraId="32776D00" w14:textId="69E60725" w:rsidR="002C3FA5" w:rsidRDefault="461664CD" w:rsidP="00C45887">
      <w:pPr>
        <w:pStyle w:val="BodyText"/>
        <w:spacing w:before="40" w:line="276" w:lineRule="auto"/>
        <w:ind w:left="1195"/>
      </w:pPr>
      <w:r>
        <w:t xml:space="preserve">With input </w:t>
      </w:r>
      <w:r w:rsidRPr="00814B6B">
        <w:t>from the Faculty</w:t>
      </w:r>
      <w:r>
        <w:t>, the Executive Committee will discuss and recommend charges to Faculty Assembly Committees, which, in part, shall be based on Committee reports from the previous year(s).</w:t>
      </w:r>
    </w:p>
    <w:p w14:paraId="38AD09D5" w14:textId="1F2BBA83" w:rsidR="00814B6B" w:rsidRDefault="00814B6B" w:rsidP="0012762F">
      <w:pPr>
        <w:pStyle w:val="BodyText"/>
        <w:ind w:left="1200"/>
      </w:pPr>
    </w:p>
    <w:p w14:paraId="6B9EF992" w14:textId="77777777" w:rsidR="00985F39" w:rsidRDefault="00985F39" w:rsidP="0012762F">
      <w:pPr>
        <w:pStyle w:val="BodyText"/>
        <w:ind w:left="1200"/>
      </w:pPr>
    </w:p>
    <w:p w14:paraId="100A7513" w14:textId="5D3C35BA" w:rsidR="002C3FA5" w:rsidRDefault="003D3E20">
      <w:pPr>
        <w:pStyle w:val="Heading2"/>
        <w:spacing w:before="100"/>
      </w:pPr>
      <w:r>
        <w:t xml:space="preserve">Section </w:t>
      </w:r>
      <w:r w:rsidR="000F1A37">
        <w:t>4</w:t>
      </w:r>
      <w:r>
        <w:t>. Meetings</w:t>
      </w:r>
    </w:p>
    <w:p w14:paraId="70DF9E56" w14:textId="77777777" w:rsidR="002C3FA5" w:rsidRDefault="002C3FA5">
      <w:pPr>
        <w:pStyle w:val="BodyText"/>
        <w:spacing w:before="6"/>
        <w:rPr>
          <w:b/>
          <w:sz w:val="27"/>
        </w:rPr>
      </w:pPr>
    </w:p>
    <w:p w14:paraId="12A19987" w14:textId="615EFFBA" w:rsidR="002C3FA5" w:rsidRDefault="003D3E20" w:rsidP="00C45887">
      <w:pPr>
        <w:pStyle w:val="Heading3"/>
        <w:spacing w:line="276" w:lineRule="auto"/>
      </w:pPr>
      <w:r>
        <w:t xml:space="preserve">Section </w:t>
      </w:r>
      <w:r w:rsidR="000F1A37">
        <w:t>4</w:t>
      </w:r>
      <w:r>
        <w:t>.a. Regular Meetings</w:t>
      </w:r>
    </w:p>
    <w:p w14:paraId="47207F59" w14:textId="43E8FB64" w:rsidR="002C3FA5" w:rsidRDefault="122C1B24" w:rsidP="00C45887">
      <w:pPr>
        <w:pStyle w:val="BodyText"/>
        <w:spacing w:before="40" w:line="276" w:lineRule="auto"/>
        <w:ind w:left="1199" w:right="369"/>
      </w:pPr>
      <w:r>
        <w:t>The President of the Assembly shall convene the Assembly at least two times during each fall and spring semester.</w:t>
      </w:r>
      <w:r w:rsidR="0081073F">
        <w:t xml:space="preserve"> </w:t>
      </w:r>
      <w:r>
        <w:t xml:space="preserve">At the first meeting of each fall semester, the Dean will </w:t>
      </w:r>
      <w:r w:rsidR="0081073F">
        <w:t xml:space="preserve">be invited to </w:t>
      </w:r>
      <w:r>
        <w:t>comment on the State of the School</w:t>
      </w:r>
      <w:r w:rsidR="0081073F">
        <w:t xml:space="preserve"> </w:t>
      </w:r>
      <w:r>
        <w:t xml:space="preserve">and the President of the Assembly will introduce all new members of the </w:t>
      </w:r>
      <w:r w:rsidR="0081073F">
        <w:t>f</w:t>
      </w:r>
      <w:r>
        <w:t>aculty</w:t>
      </w:r>
      <w:r w:rsidR="003D3E20">
        <w:t>.</w:t>
      </w:r>
    </w:p>
    <w:p w14:paraId="44E871BC" w14:textId="77777777" w:rsidR="002C3FA5" w:rsidRDefault="002C3FA5">
      <w:pPr>
        <w:pStyle w:val="BodyText"/>
        <w:spacing w:before="11"/>
        <w:rPr>
          <w:sz w:val="22"/>
        </w:rPr>
      </w:pPr>
    </w:p>
    <w:p w14:paraId="0A5DB0F0" w14:textId="14856A20" w:rsidR="002C3FA5" w:rsidRDefault="003D3E20" w:rsidP="00C45887">
      <w:pPr>
        <w:pStyle w:val="Heading3"/>
        <w:spacing w:line="276" w:lineRule="auto"/>
      </w:pPr>
      <w:r>
        <w:t xml:space="preserve">Section </w:t>
      </w:r>
      <w:r w:rsidR="000F1A37">
        <w:t>4</w:t>
      </w:r>
      <w:r>
        <w:t>.b. Special Meetings</w:t>
      </w:r>
    </w:p>
    <w:p w14:paraId="70086493" w14:textId="77777777" w:rsidR="00985F39" w:rsidRDefault="003D3E20" w:rsidP="00200E3C">
      <w:pPr>
        <w:pStyle w:val="BodyText"/>
        <w:numPr>
          <w:ilvl w:val="0"/>
          <w:numId w:val="41"/>
        </w:numPr>
        <w:spacing w:before="42"/>
      </w:pPr>
      <w:r>
        <w:t>Special meetings of the Assembly may be called by the Executive Committee.</w:t>
      </w:r>
      <w:r w:rsidR="00985F39">
        <w:t xml:space="preserve">  </w:t>
      </w:r>
    </w:p>
    <w:p w14:paraId="6A3EA9EC" w14:textId="77777777" w:rsidR="00985F39" w:rsidRDefault="461664CD" w:rsidP="00200E3C">
      <w:pPr>
        <w:pStyle w:val="BodyText"/>
        <w:numPr>
          <w:ilvl w:val="0"/>
          <w:numId w:val="41"/>
        </w:numPr>
        <w:spacing w:before="42"/>
      </w:pPr>
      <w:r>
        <w:t xml:space="preserve">If any member of the Faculty obtains the signatures of 25 percent of the members of the Faculty in support of a special meeting, the Executive Committee must, within ten days of receiving the petition, call such a meeting of the Assembly to consider the proposed topic; notice of the meeting must be given at least three full working days in advance of the meeting. </w:t>
      </w:r>
    </w:p>
    <w:p w14:paraId="39FBAD66" w14:textId="0D074069" w:rsidR="002C3FA5" w:rsidRDefault="461664CD" w:rsidP="00200E3C">
      <w:pPr>
        <w:pStyle w:val="BodyText"/>
        <w:numPr>
          <w:ilvl w:val="0"/>
          <w:numId w:val="41"/>
        </w:numPr>
        <w:spacing w:before="42"/>
      </w:pPr>
      <w:r>
        <w:t>The Executive Committee shall set the agenda for special meetings.</w:t>
      </w:r>
    </w:p>
    <w:p w14:paraId="738610EB" w14:textId="6ED959DC" w:rsidR="002C3FA5" w:rsidRDefault="002C3FA5">
      <w:pPr>
        <w:pStyle w:val="BodyText"/>
        <w:spacing w:before="6"/>
        <w:rPr>
          <w:sz w:val="28"/>
        </w:rPr>
      </w:pPr>
    </w:p>
    <w:p w14:paraId="235934C6" w14:textId="77777777" w:rsidR="00B85561" w:rsidRDefault="00B85561">
      <w:pPr>
        <w:pStyle w:val="BodyText"/>
        <w:spacing w:before="6"/>
        <w:rPr>
          <w:sz w:val="28"/>
        </w:rPr>
      </w:pPr>
    </w:p>
    <w:p w14:paraId="541A5143" w14:textId="5D450226" w:rsidR="002C3FA5" w:rsidRDefault="003D3E20">
      <w:pPr>
        <w:pStyle w:val="Heading2"/>
      </w:pPr>
      <w:r>
        <w:t xml:space="preserve">Section </w:t>
      </w:r>
      <w:r w:rsidR="000F1A37">
        <w:t>5</w:t>
      </w:r>
      <w:r>
        <w:t>. Quorum</w:t>
      </w:r>
    </w:p>
    <w:p w14:paraId="0F9D9ED3" w14:textId="77777777" w:rsidR="002C3FA5" w:rsidRDefault="003D3E20">
      <w:pPr>
        <w:pStyle w:val="BodyText"/>
        <w:spacing w:before="51"/>
        <w:ind w:left="480"/>
      </w:pPr>
      <w:r>
        <w:t>A quorum of the Faculty Assembly shall consist of at least 25 percent of the members.</w:t>
      </w:r>
    </w:p>
    <w:p w14:paraId="637805D2" w14:textId="304A607B" w:rsidR="002C3FA5" w:rsidRDefault="002C3FA5">
      <w:pPr>
        <w:pStyle w:val="BodyText"/>
        <w:rPr>
          <w:sz w:val="32"/>
        </w:rPr>
      </w:pPr>
    </w:p>
    <w:p w14:paraId="30640C47" w14:textId="77777777" w:rsidR="00B85561" w:rsidRDefault="00B85561">
      <w:pPr>
        <w:pStyle w:val="BodyText"/>
        <w:rPr>
          <w:sz w:val="32"/>
        </w:rPr>
      </w:pPr>
    </w:p>
    <w:p w14:paraId="1BDAFC20" w14:textId="3B70524F" w:rsidR="002C3FA5" w:rsidRDefault="003D3E20">
      <w:pPr>
        <w:pStyle w:val="Heading2"/>
      </w:pPr>
      <w:r>
        <w:t xml:space="preserve">Section </w:t>
      </w:r>
      <w:r w:rsidR="000F1A37">
        <w:t>6</w:t>
      </w:r>
      <w:r>
        <w:t>. Voting</w:t>
      </w:r>
    </w:p>
    <w:p w14:paraId="463F29E8" w14:textId="77777777" w:rsidR="002C3FA5" w:rsidRDefault="002C3FA5">
      <w:pPr>
        <w:pStyle w:val="BodyText"/>
        <w:spacing w:before="6"/>
        <w:rPr>
          <w:b/>
          <w:sz w:val="27"/>
        </w:rPr>
      </w:pPr>
    </w:p>
    <w:p w14:paraId="2B8DB44F" w14:textId="45E362EB" w:rsidR="000F1A37" w:rsidRDefault="461664CD">
      <w:pPr>
        <w:pStyle w:val="BodyText"/>
        <w:spacing w:line="276" w:lineRule="auto"/>
        <w:ind w:left="1200" w:right="618"/>
        <w:rPr>
          <w:b/>
          <w:bCs/>
        </w:rPr>
      </w:pPr>
      <w:r w:rsidRPr="461664CD">
        <w:rPr>
          <w:b/>
          <w:bCs/>
        </w:rPr>
        <w:t xml:space="preserve">Section </w:t>
      </w:r>
      <w:r w:rsidR="000F1A37">
        <w:rPr>
          <w:b/>
          <w:bCs/>
        </w:rPr>
        <w:t>6</w:t>
      </w:r>
      <w:r w:rsidRPr="461664CD">
        <w:rPr>
          <w:b/>
          <w:bCs/>
        </w:rPr>
        <w:t xml:space="preserve">.a. </w:t>
      </w:r>
      <w:r w:rsidR="00814B6B">
        <w:rPr>
          <w:b/>
          <w:bCs/>
        </w:rPr>
        <w:t>Process</w:t>
      </w:r>
    </w:p>
    <w:p w14:paraId="2C607F20" w14:textId="2A2A15A9" w:rsidR="002C3FA5" w:rsidRDefault="461664CD" w:rsidP="00C45887">
      <w:pPr>
        <w:pStyle w:val="BodyText"/>
        <w:spacing w:before="40" w:line="276" w:lineRule="auto"/>
        <w:ind w:left="1195" w:right="619"/>
      </w:pPr>
      <w:r>
        <w:t>Unless specifically noted otherwise or determined by the Executive Committee, all proposals require for passage a simple majority of all Faculty present and voting.</w:t>
      </w:r>
    </w:p>
    <w:p w14:paraId="3B7B4B86" w14:textId="77777777" w:rsidR="002C3FA5" w:rsidRDefault="002C3FA5">
      <w:pPr>
        <w:pStyle w:val="BodyText"/>
        <w:rPr>
          <w:sz w:val="23"/>
        </w:rPr>
      </w:pPr>
    </w:p>
    <w:p w14:paraId="3906A7D1" w14:textId="6F5FD610" w:rsidR="000F1A37" w:rsidRDefault="003D3E20">
      <w:pPr>
        <w:pStyle w:val="BodyText"/>
        <w:spacing w:line="276" w:lineRule="auto"/>
        <w:ind w:left="1199" w:right="537"/>
        <w:rPr>
          <w:b/>
        </w:rPr>
      </w:pPr>
      <w:r>
        <w:rPr>
          <w:b/>
        </w:rPr>
        <w:t xml:space="preserve">Section </w:t>
      </w:r>
      <w:r w:rsidR="000F1A37">
        <w:rPr>
          <w:b/>
        </w:rPr>
        <w:t>6</w:t>
      </w:r>
      <w:r>
        <w:rPr>
          <w:b/>
        </w:rPr>
        <w:t xml:space="preserve">.b. </w:t>
      </w:r>
      <w:r w:rsidR="00814B6B">
        <w:rPr>
          <w:b/>
        </w:rPr>
        <w:t>Ballots</w:t>
      </w:r>
    </w:p>
    <w:p w14:paraId="3347D1D7" w14:textId="764B1236" w:rsidR="002C3FA5" w:rsidRDefault="003D3E20" w:rsidP="00C45887">
      <w:pPr>
        <w:pStyle w:val="BodyText"/>
        <w:spacing w:before="40" w:line="276" w:lineRule="auto"/>
        <w:ind w:left="1195" w:right="533"/>
      </w:pPr>
      <w:r>
        <w:t>Mail or electronic ballots may be used when approved by the Executive Committee; when required by these Bylaws, they must be used. Unless specifically noted in these Bylaws, such ballots shall require for passage a majority vote of all returned ballots.</w:t>
      </w:r>
    </w:p>
    <w:p w14:paraId="3A0FF5F2" w14:textId="77777777" w:rsidR="002C3FA5" w:rsidRDefault="002C3FA5">
      <w:pPr>
        <w:pStyle w:val="BodyText"/>
        <w:rPr>
          <w:sz w:val="23"/>
        </w:rPr>
      </w:pPr>
    </w:p>
    <w:p w14:paraId="17D594DF" w14:textId="06277218" w:rsidR="000F1A37" w:rsidRDefault="461664CD">
      <w:pPr>
        <w:pStyle w:val="BodyText"/>
        <w:spacing w:line="276" w:lineRule="auto"/>
        <w:ind w:left="1199" w:firstLine="14"/>
        <w:rPr>
          <w:b/>
          <w:bCs/>
        </w:rPr>
      </w:pPr>
      <w:r w:rsidRPr="461664CD">
        <w:rPr>
          <w:b/>
          <w:bCs/>
        </w:rPr>
        <w:t xml:space="preserve">Section </w:t>
      </w:r>
      <w:r w:rsidR="000F1A37">
        <w:rPr>
          <w:b/>
          <w:bCs/>
        </w:rPr>
        <w:t>6</w:t>
      </w:r>
      <w:r w:rsidRPr="461664CD">
        <w:rPr>
          <w:b/>
          <w:bCs/>
        </w:rPr>
        <w:t xml:space="preserve">.c. </w:t>
      </w:r>
      <w:r w:rsidR="000F1A37">
        <w:rPr>
          <w:b/>
          <w:bCs/>
        </w:rPr>
        <w:t>Proxy Voting</w:t>
      </w:r>
    </w:p>
    <w:p w14:paraId="5630AD66" w14:textId="060874F7" w:rsidR="002C3FA5" w:rsidRDefault="461664CD" w:rsidP="00F11346">
      <w:pPr>
        <w:pStyle w:val="BodyText"/>
        <w:spacing w:before="40" w:line="276" w:lineRule="auto"/>
        <w:ind w:left="1195" w:firstLine="14"/>
        <w:rPr>
          <w:sz w:val="27"/>
        </w:rPr>
      </w:pPr>
      <w:r>
        <w:t>A proxy vote shall be permitted those Faculty members unable to attend meetings of the Assembly due to documented professional activities related to teaching, research, and service that are in conflict with that meeting.</w:t>
      </w:r>
    </w:p>
    <w:p w14:paraId="273F7BE3" w14:textId="77777777" w:rsidR="002C3FA5" w:rsidRDefault="003D3E20" w:rsidP="00200E3C">
      <w:pPr>
        <w:pStyle w:val="BodyText"/>
        <w:numPr>
          <w:ilvl w:val="0"/>
          <w:numId w:val="20"/>
        </w:numPr>
        <w:spacing w:before="60" w:line="276" w:lineRule="auto"/>
        <w:ind w:left="1570" w:right="634"/>
      </w:pPr>
      <w:r>
        <w:t>Prior to its exercise, the proxy vote must be registered in writing via email at least 48 hours prior to the meeting with the Vice President and Secretary of the Assembly, who will then present it for approval by a simple majority vote of the Executive Committee members. The Vice President will announce the approved proxy votes at the meeting for inclusion in the Secretary’s tally.</w:t>
      </w:r>
    </w:p>
    <w:p w14:paraId="01141233" w14:textId="3F22B4DD" w:rsidR="0012762F" w:rsidRDefault="461664CD" w:rsidP="00200E3C">
      <w:pPr>
        <w:pStyle w:val="NormalWeb"/>
        <w:numPr>
          <w:ilvl w:val="0"/>
          <w:numId w:val="20"/>
        </w:numPr>
        <w:shd w:val="clear" w:color="auto" w:fill="FFFFFF" w:themeFill="background1"/>
        <w:spacing w:after="0" w:afterAutospacing="0"/>
        <w:rPr>
          <w:rFonts w:ascii="Garamond" w:hAnsi="Garamond"/>
        </w:rPr>
      </w:pPr>
      <w:r w:rsidRPr="461664CD">
        <w:rPr>
          <w:rFonts w:ascii="Garamond" w:hAnsi="Garamond"/>
        </w:rPr>
        <w:t>A proxy vote may not be used in the determination of a quorum.</w:t>
      </w:r>
    </w:p>
    <w:p w14:paraId="2BA226A1" w14:textId="0937BF1C" w:rsidR="0012762F" w:rsidRDefault="0012762F">
      <w:pPr>
        <w:spacing w:line="312" w:lineRule="exact"/>
        <w:ind w:left="475"/>
        <w:rPr>
          <w:b/>
          <w:position w:val="-2"/>
          <w:sz w:val="28"/>
        </w:rPr>
      </w:pPr>
    </w:p>
    <w:p w14:paraId="3AAB5B4E" w14:textId="77777777" w:rsidR="00B85561" w:rsidRDefault="00B85561">
      <w:pPr>
        <w:spacing w:line="312" w:lineRule="exact"/>
        <w:ind w:left="475"/>
        <w:rPr>
          <w:b/>
          <w:position w:val="-2"/>
          <w:sz w:val="28"/>
        </w:rPr>
      </w:pPr>
    </w:p>
    <w:p w14:paraId="22B60B93" w14:textId="6FF0D6CA" w:rsidR="0012762F" w:rsidRDefault="0012762F" w:rsidP="00F11346">
      <w:pPr>
        <w:pStyle w:val="BodyText"/>
        <w:spacing w:before="51"/>
        <w:ind w:left="475" w:right="1321"/>
      </w:pPr>
      <w:r>
        <w:rPr>
          <w:b/>
          <w:position w:val="-2"/>
          <w:sz w:val="28"/>
        </w:rPr>
        <w:t xml:space="preserve">Section </w:t>
      </w:r>
      <w:r w:rsidR="000F1A37">
        <w:rPr>
          <w:b/>
          <w:position w:val="-2"/>
          <w:sz w:val="28"/>
        </w:rPr>
        <w:t>7</w:t>
      </w:r>
      <w:r>
        <w:rPr>
          <w:b/>
          <w:position w:val="-2"/>
          <w:sz w:val="28"/>
        </w:rPr>
        <w:t>.  Place and Time of Meetings</w:t>
      </w:r>
    </w:p>
    <w:p w14:paraId="0513486E" w14:textId="4CAA181D" w:rsidR="0012762F" w:rsidRDefault="122C1B24" w:rsidP="00F11346">
      <w:pPr>
        <w:pStyle w:val="BodyText"/>
        <w:spacing w:before="40" w:line="276" w:lineRule="auto"/>
        <w:ind w:left="475" w:right="605"/>
      </w:pPr>
      <w:r>
        <w:t xml:space="preserve">The place, date, and arrangements for all regular meetings of the Faculty Assembly as outlined in Section </w:t>
      </w:r>
      <w:r w:rsidR="00025BC3">
        <w:t>4</w:t>
      </w:r>
      <w:r>
        <w:t>.a shall be determined by the Executive Committee and distributed at least one week before the beginning of the fall semester.</w:t>
      </w:r>
    </w:p>
    <w:p w14:paraId="17AD93B2" w14:textId="77777777" w:rsidR="0012762F" w:rsidRDefault="0012762F" w:rsidP="0012762F">
      <w:pPr>
        <w:pStyle w:val="BodyText"/>
        <w:spacing w:before="79" w:line="276" w:lineRule="auto"/>
        <w:ind w:left="479" w:right="610"/>
      </w:pPr>
    </w:p>
    <w:p w14:paraId="5F380506" w14:textId="346BF790" w:rsidR="0012762F" w:rsidRDefault="0012762F" w:rsidP="0012762F">
      <w:pPr>
        <w:pStyle w:val="Heading2"/>
        <w:spacing w:before="1"/>
        <w:ind w:left="0" w:firstLine="479"/>
        <w:jc w:val="both"/>
      </w:pPr>
      <w:r>
        <w:t xml:space="preserve">Section </w:t>
      </w:r>
      <w:r w:rsidR="000F1A37">
        <w:t>8</w:t>
      </w:r>
      <w:r>
        <w:t>. Due Notice</w:t>
      </w:r>
    </w:p>
    <w:p w14:paraId="6F6C69FE" w14:textId="34BD4A12" w:rsidR="0012762F" w:rsidRDefault="461664CD" w:rsidP="0012762F">
      <w:pPr>
        <w:pStyle w:val="BodyText"/>
        <w:spacing w:before="48" w:line="276" w:lineRule="auto"/>
        <w:ind w:left="479" w:right="222"/>
        <w:jc w:val="both"/>
      </w:pPr>
      <w:r>
        <w:t xml:space="preserve">No regular meeting of the Faculty Assembly may be called unless all </w:t>
      </w:r>
      <w:r w:rsidRPr="00EB01C2">
        <w:t>F</w:t>
      </w:r>
      <w:r>
        <w:t>aculty are notified by mail or electronic mail at least one week before the date of that meeting. Such notice shall consist of the agenda of that meeting with all details of those agenda items as can be distributed feasibly.</w:t>
      </w:r>
    </w:p>
    <w:p w14:paraId="0DE4B5B7" w14:textId="5ADA99C6" w:rsidR="0012762F" w:rsidRDefault="0012762F" w:rsidP="0012762F">
      <w:pPr>
        <w:pStyle w:val="BodyText"/>
        <w:spacing w:before="5"/>
        <w:rPr>
          <w:sz w:val="28"/>
        </w:rPr>
      </w:pPr>
    </w:p>
    <w:p w14:paraId="0F4A23FD" w14:textId="77777777" w:rsidR="00B85561" w:rsidRDefault="00B85561" w:rsidP="0012762F">
      <w:pPr>
        <w:pStyle w:val="BodyText"/>
        <w:spacing w:before="5"/>
        <w:rPr>
          <w:sz w:val="28"/>
        </w:rPr>
      </w:pPr>
    </w:p>
    <w:p w14:paraId="1F26CA62" w14:textId="2D051FC9" w:rsidR="0012762F" w:rsidRDefault="0012762F" w:rsidP="0012762F">
      <w:pPr>
        <w:pStyle w:val="Heading2"/>
      </w:pPr>
      <w:commentRangeStart w:id="75"/>
      <w:r>
        <w:t xml:space="preserve">Section </w:t>
      </w:r>
      <w:r w:rsidR="000F1A37">
        <w:t>9</w:t>
      </w:r>
      <w:r>
        <w:t>. Standing Rules</w:t>
      </w:r>
    </w:p>
    <w:p w14:paraId="4ACE3BB8" w14:textId="2E71F9DE" w:rsidR="0012762F" w:rsidRDefault="0012762F" w:rsidP="00F11346">
      <w:pPr>
        <w:pStyle w:val="BodyText"/>
        <w:spacing w:before="51" w:line="276" w:lineRule="auto"/>
        <w:ind w:left="475" w:right="245"/>
      </w:pPr>
      <w:r>
        <w:t xml:space="preserve">Standing Rules for conducting business of the Faculty Assembly may be adopted from time to time and be </w:t>
      </w:r>
      <w:r w:rsidR="00EB01C2" w:rsidRPr="00EB01C2">
        <w:rPr>
          <w:bCs/>
        </w:rPr>
        <w:t xml:space="preserve">placed </w:t>
      </w:r>
      <w:r w:rsidRPr="00EB01C2">
        <w:rPr>
          <w:bCs/>
        </w:rPr>
        <w:t xml:space="preserve">into the appropriate </w:t>
      </w:r>
      <w:r w:rsidR="00EB01C2" w:rsidRPr="00EB01C2">
        <w:rPr>
          <w:bCs/>
        </w:rPr>
        <w:t xml:space="preserve">Standing Rules </w:t>
      </w:r>
      <w:r w:rsidRPr="00EB01C2">
        <w:rPr>
          <w:bCs/>
        </w:rPr>
        <w:t>section.</w:t>
      </w:r>
      <w:r w:rsidRPr="00EB01C2">
        <w:t xml:space="preserve"> </w:t>
      </w:r>
      <w:r>
        <w:t xml:space="preserve">Standing </w:t>
      </w:r>
      <w:r w:rsidR="00EB01C2">
        <w:t xml:space="preserve">Rules </w:t>
      </w:r>
      <w:r>
        <w:t xml:space="preserve">must be adopted, revised, or dropped by a majority of those present and voting. At the discretion of the Executive Committee, </w:t>
      </w:r>
      <w:r w:rsidR="00EB01C2">
        <w:t xml:space="preserve">Standing Rules </w:t>
      </w:r>
      <w:r>
        <w:t>may be voted on by ballot.</w:t>
      </w:r>
      <w:commentRangeEnd w:id="75"/>
      <w:r w:rsidR="00EB01C2">
        <w:rPr>
          <w:rStyle w:val="CommentReference"/>
        </w:rPr>
        <w:commentReference w:id="75"/>
      </w:r>
    </w:p>
    <w:p w14:paraId="66204FF1" w14:textId="77777777" w:rsidR="0012762F" w:rsidRDefault="0012762F" w:rsidP="0012762F">
      <w:pPr>
        <w:pStyle w:val="BodyText"/>
        <w:spacing w:before="79" w:line="276" w:lineRule="auto"/>
        <w:ind w:left="479" w:right="610"/>
        <w:sectPr w:rsidR="0012762F">
          <w:headerReference w:type="default" r:id="rId25"/>
          <w:footerReference w:type="default" r:id="rId26"/>
          <w:headerReference w:type="first" r:id="rId27"/>
          <w:footerReference w:type="first" r:id="rId28"/>
          <w:pgSz w:w="12240" w:h="15840"/>
          <w:pgMar w:top="1500" w:right="1320" w:bottom="280" w:left="960" w:header="720" w:footer="720" w:gutter="0"/>
          <w:cols w:space="720"/>
        </w:sectPr>
      </w:pPr>
    </w:p>
    <w:p w14:paraId="2DBF0D7D" w14:textId="77777777" w:rsidR="002C3FA5" w:rsidRDefault="002C3FA5">
      <w:pPr>
        <w:pStyle w:val="BodyText"/>
        <w:spacing w:before="4"/>
        <w:rPr>
          <w:sz w:val="33"/>
        </w:rPr>
      </w:pPr>
    </w:p>
    <w:p w14:paraId="1B064C34" w14:textId="3751C626" w:rsidR="002C3FA5" w:rsidRDefault="003D3E20">
      <w:pPr>
        <w:pStyle w:val="Heading1"/>
        <w:tabs>
          <w:tab w:val="left" w:pos="2920"/>
        </w:tabs>
        <w:ind w:left="479" w:right="1238"/>
      </w:pPr>
      <w:bookmarkStart w:id="92" w:name="ARTICLE_IV.___COMMITTEES_OF_THE_FACULTY_"/>
      <w:bookmarkEnd w:id="92"/>
      <w:r>
        <w:t>ARTICLE</w:t>
      </w:r>
      <w:r>
        <w:rPr>
          <w:spacing w:val="-3"/>
        </w:rPr>
        <w:t xml:space="preserve"> </w:t>
      </w:r>
      <w:r>
        <w:t>IV. COMMITTEES OF THE FACULTY ASSEMBLY</w:t>
      </w:r>
    </w:p>
    <w:p w14:paraId="759859AC" w14:textId="77777777" w:rsidR="002C3FA5" w:rsidRDefault="003D3E20" w:rsidP="00C45887">
      <w:pPr>
        <w:pStyle w:val="Heading2"/>
        <w:spacing w:before="308" w:line="276" w:lineRule="auto"/>
        <w:jc w:val="both"/>
      </w:pPr>
      <w:r>
        <w:t>Section 1. Role of the Committees</w:t>
      </w:r>
    </w:p>
    <w:p w14:paraId="5CDF94C7" w14:textId="22A6DCEA" w:rsidR="002C3FA5" w:rsidRDefault="122C1B24" w:rsidP="00F11346">
      <w:pPr>
        <w:pStyle w:val="BodyText"/>
        <w:spacing w:before="40" w:line="276" w:lineRule="auto"/>
        <w:ind w:left="475" w:right="230"/>
        <w:jc w:val="both"/>
      </w:pPr>
      <w:r>
        <w:t>Committees shall be established as the working basis for the Faculty Assembly. They shall keep records of their work and, at the end of the academic year, shall submit written reports of their actions to the Executive Committee no later than May 31.</w:t>
      </w:r>
    </w:p>
    <w:p w14:paraId="6B62F1B3" w14:textId="77777777" w:rsidR="002C3FA5" w:rsidRDefault="002C3FA5">
      <w:pPr>
        <w:pStyle w:val="BodyText"/>
        <w:spacing w:before="2"/>
        <w:rPr>
          <w:sz w:val="27"/>
        </w:rPr>
      </w:pPr>
    </w:p>
    <w:p w14:paraId="7673B756" w14:textId="77777777" w:rsidR="002C3FA5" w:rsidRDefault="003D3E20">
      <w:pPr>
        <w:pStyle w:val="Heading2"/>
      </w:pPr>
      <w:r>
        <w:t>Section 2. General Provisions</w:t>
      </w:r>
    </w:p>
    <w:p w14:paraId="02F2C34E" w14:textId="77777777" w:rsidR="002C3FA5" w:rsidRDefault="002C3FA5">
      <w:pPr>
        <w:pStyle w:val="BodyText"/>
        <w:spacing w:before="6"/>
        <w:rPr>
          <w:b/>
          <w:sz w:val="27"/>
        </w:rPr>
      </w:pPr>
    </w:p>
    <w:p w14:paraId="71B72C6D" w14:textId="2A36D5F7" w:rsidR="002C3FA5" w:rsidRDefault="003D3E20" w:rsidP="00C45887">
      <w:pPr>
        <w:pStyle w:val="Heading3"/>
        <w:spacing w:line="276" w:lineRule="auto"/>
      </w:pPr>
      <w:r>
        <w:t xml:space="preserve">Section 2.a. Request for </w:t>
      </w:r>
      <w:r w:rsidR="00F11346">
        <w:t>V</w:t>
      </w:r>
      <w:r>
        <w:t>olunteers</w:t>
      </w:r>
    </w:p>
    <w:p w14:paraId="56E3CB9B" w14:textId="1A174B05" w:rsidR="00B32719" w:rsidRDefault="122C1B24" w:rsidP="00B32719">
      <w:pPr>
        <w:pStyle w:val="BodyText"/>
        <w:spacing w:before="40" w:line="276" w:lineRule="auto"/>
        <w:ind w:left="1195" w:right="259"/>
      </w:pPr>
      <w:r>
        <w:t>Before the last Faculty Assembly meeting of the spring semester, the Executive Committee shall make known to all Faculty members all committee vacancies, with the request that all members indicate the committee(s) on which they would prefer to serve.</w:t>
      </w:r>
    </w:p>
    <w:p w14:paraId="0AA5C1A8" w14:textId="1402FE69" w:rsidR="00B32719" w:rsidRDefault="00B32719" w:rsidP="00B32719">
      <w:pPr>
        <w:pStyle w:val="BodyText"/>
        <w:spacing w:before="40" w:line="276" w:lineRule="auto"/>
        <w:ind w:left="1195" w:right="259"/>
      </w:pPr>
    </w:p>
    <w:p w14:paraId="51E6B459" w14:textId="7A944950" w:rsidR="00B32719" w:rsidRDefault="00B32719" w:rsidP="00B32719">
      <w:pPr>
        <w:pStyle w:val="BodyText"/>
        <w:spacing w:before="40" w:line="276" w:lineRule="auto"/>
        <w:ind w:left="1195" w:right="259"/>
        <w:rPr>
          <w:b/>
        </w:rPr>
      </w:pPr>
      <w:r>
        <w:rPr>
          <w:b/>
        </w:rPr>
        <w:t>Section 2.b.  Number of Members</w:t>
      </w:r>
    </w:p>
    <w:p w14:paraId="1EEE0915" w14:textId="43605C5A" w:rsidR="00B32719" w:rsidRPr="00B32719" w:rsidRDefault="00B32719" w:rsidP="00B32719">
      <w:pPr>
        <w:pStyle w:val="BodyText"/>
        <w:spacing w:before="40" w:line="276" w:lineRule="auto"/>
        <w:ind w:left="1195" w:right="259"/>
      </w:pPr>
      <w:r>
        <w:t xml:space="preserve">The number </w:t>
      </w:r>
      <w:r w:rsidR="00DF1DD8">
        <w:t xml:space="preserve">of committee members </w:t>
      </w:r>
      <w:r>
        <w:t xml:space="preserve">and </w:t>
      </w:r>
      <w:r w:rsidR="00DF1DD8">
        <w:t xml:space="preserve">their </w:t>
      </w:r>
      <w:r>
        <w:t xml:space="preserve">role is stipulated in the Membership section of each committee.  </w:t>
      </w:r>
      <w:commentRangeStart w:id="93"/>
      <w:r>
        <w:t>However, i</w:t>
      </w:r>
      <w:r w:rsidRPr="00B32719">
        <w:t>ndividual committees may request additional members as needed to be named by the Executive Commit</w:t>
      </w:r>
      <w:r>
        <w:t>t</w:t>
      </w:r>
      <w:r w:rsidRPr="00B32719">
        <w:t>ee.</w:t>
      </w:r>
      <w:commentRangeEnd w:id="93"/>
      <w:r w:rsidR="00DF1DD8">
        <w:rPr>
          <w:rStyle w:val="CommentReference"/>
        </w:rPr>
        <w:commentReference w:id="93"/>
      </w:r>
    </w:p>
    <w:p w14:paraId="6414A2D6" w14:textId="77777777" w:rsidR="00B32719" w:rsidRDefault="00B32719" w:rsidP="00B32719">
      <w:pPr>
        <w:pStyle w:val="Heading3"/>
        <w:spacing w:line="276" w:lineRule="auto"/>
        <w:ind w:left="0"/>
      </w:pPr>
    </w:p>
    <w:p w14:paraId="29D5BB84" w14:textId="3D5C23DC" w:rsidR="002C3FA5" w:rsidRDefault="003D3E20" w:rsidP="00C45887">
      <w:pPr>
        <w:pStyle w:val="Heading3"/>
        <w:spacing w:line="276" w:lineRule="auto"/>
      </w:pPr>
      <w:r>
        <w:t>Section 2.</w:t>
      </w:r>
      <w:r w:rsidR="00B32719">
        <w:t>c</w:t>
      </w:r>
      <w:r>
        <w:t>. Terms and Expectations</w:t>
      </w:r>
    </w:p>
    <w:p w14:paraId="60F10B34" w14:textId="77777777" w:rsidR="002C3FA5" w:rsidRDefault="003D3E20" w:rsidP="00200E3C">
      <w:pPr>
        <w:pStyle w:val="ListParagraph"/>
        <w:numPr>
          <w:ilvl w:val="0"/>
          <w:numId w:val="14"/>
        </w:numPr>
        <w:tabs>
          <w:tab w:val="left" w:pos="1560"/>
        </w:tabs>
        <w:spacing w:before="40" w:line="276" w:lineRule="auto"/>
        <w:ind w:left="1555" w:right="216"/>
        <w:rPr>
          <w:sz w:val="24"/>
        </w:rPr>
      </w:pPr>
      <w:r>
        <w:rPr>
          <w:sz w:val="24"/>
        </w:rPr>
        <w:t>All standing committee appointments and elections shall be for two-year, staggered terms, except for the Enhancement Review Committee and the School representative to the campus Promotion and Tenure Committee for which the terms are three years. Terms begin at the end of the spring semester when appointments and elections shall take place. Committees that may need to conduct business during the summer should designate a contact</w:t>
      </w:r>
      <w:r>
        <w:rPr>
          <w:spacing w:val="-2"/>
          <w:sz w:val="24"/>
        </w:rPr>
        <w:t xml:space="preserve"> </w:t>
      </w:r>
      <w:r>
        <w:rPr>
          <w:sz w:val="24"/>
        </w:rPr>
        <w:t>person.</w:t>
      </w:r>
    </w:p>
    <w:p w14:paraId="72258E05" w14:textId="77777777" w:rsidR="0012762F" w:rsidRDefault="003D3E20" w:rsidP="00200E3C">
      <w:pPr>
        <w:pStyle w:val="ListParagraph"/>
        <w:numPr>
          <w:ilvl w:val="0"/>
          <w:numId w:val="14"/>
        </w:numPr>
        <w:tabs>
          <w:tab w:val="left" w:pos="1560"/>
        </w:tabs>
        <w:spacing w:line="276" w:lineRule="auto"/>
        <w:ind w:right="163"/>
        <w:rPr>
          <w:sz w:val="24"/>
        </w:rPr>
      </w:pPr>
      <w:r>
        <w:rPr>
          <w:sz w:val="24"/>
        </w:rPr>
        <w:t>All elected and appointed members of committees have a responsibility to ensure that the committee is able to do the best work possible to complete its charge. It is expected that members will attend at least 75 percent of meetings, and that they will participate fully in and take responsibility for making decisions on issues, policies, and other</w:t>
      </w:r>
      <w:r>
        <w:rPr>
          <w:spacing w:val="-43"/>
          <w:sz w:val="24"/>
        </w:rPr>
        <w:t xml:space="preserve"> </w:t>
      </w:r>
      <w:r>
        <w:rPr>
          <w:sz w:val="24"/>
        </w:rPr>
        <w:t>matter</w:t>
      </w:r>
      <w:r w:rsidR="0012762F">
        <w:rPr>
          <w:sz w:val="24"/>
        </w:rPr>
        <w:t>s in their charge</w:t>
      </w:r>
    </w:p>
    <w:p w14:paraId="3AAA1CBE" w14:textId="77777777" w:rsidR="0012762F" w:rsidRDefault="0012762F" w:rsidP="00200E3C">
      <w:pPr>
        <w:pStyle w:val="ListParagraph"/>
        <w:numPr>
          <w:ilvl w:val="0"/>
          <w:numId w:val="14"/>
        </w:numPr>
        <w:tabs>
          <w:tab w:val="left" w:pos="1560"/>
        </w:tabs>
        <w:spacing w:before="40" w:line="276" w:lineRule="auto"/>
        <w:ind w:left="1559" w:right="118"/>
        <w:rPr>
          <w:sz w:val="24"/>
        </w:rPr>
      </w:pPr>
      <w:r>
        <w:rPr>
          <w:sz w:val="24"/>
        </w:rPr>
        <w:t>Should any elected or appointed member of a committee not be able to continue serving on a committee due to unforeseen circumstances, the member will inform the committee chair and the Executive Council and request a replacement. And in the event that a member does not regularly attend meetings and/or does not act in good faith to meet the expected responsibilities of membership on the committee, the committee, by majority vote, may make a formal request to the President and the Executive Committee to have that member</w:t>
      </w:r>
      <w:r>
        <w:rPr>
          <w:spacing w:val="-4"/>
          <w:sz w:val="24"/>
        </w:rPr>
        <w:t xml:space="preserve"> </w:t>
      </w:r>
      <w:r>
        <w:rPr>
          <w:sz w:val="24"/>
        </w:rPr>
        <w:t>replaced.</w:t>
      </w:r>
    </w:p>
    <w:p w14:paraId="19219836" w14:textId="77777777" w:rsidR="0012762F" w:rsidRDefault="0012762F" w:rsidP="0012762F">
      <w:pPr>
        <w:pStyle w:val="BodyText"/>
        <w:spacing w:before="1"/>
        <w:rPr>
          <w:sz w:val="23"/>
        </w:rPr>
      </w:pPr>
    </w:p>
    <w:p w14:paraId="6337C1DA" w14:textId="72CA230A" w:rsidR="0012762F" w:rsidRDefault="0012762F" w:rsidP="00C45887">
      <w:pPr>
        <w:pStyle w:val="Heading3"/>
        <w:spacing w:line="276" w:lineRule="auto"/>
        <w:ind w:left="1147"/>
      </w:pPr>
      <w:r>
        <w:lastRenderedPageBreak/>
        <w:t>Section 2.</w:t>
      </w:r>
      <w:r w:rsidR="00B32719">
        <w:t>d.</w:t>
      </w:r>
      <w:r>
        <w:t xml:space="preserve"> Limitations on</w:t>
      </w:r>
      <w:r>
        <w:rPr>
          <w:spacing w:val="-17"/>
        </w:rPr>
        <w:t xml:space="preserve"> </w:t>
      </w:r>
      <w:r w:rsidR="00F11346">
        <w:t>M</w:t>
      </w:r>
      <w:r>
        <w:t>embership</w:t>
      </w:r>
    </w:p>
    <w:p w14:paraId="32E6522D" w14:textId="25B0966C" w:rsidR="002C3FA5" w:rsidRPr="00B0723A" w:rsidRDefault="0012762F" w:rsidP="00B0723A">
      <w:pPr>
        <w:pStyle w:val="BodyText"/>
        <w:spacing w:before="40" w:after="120" w:line="276" w:lineRule="auto"/>
        <w:ind w:left="1166" w:right="547"/>
        <w:sectPr w:rsidR="002C3FA5" w:rsidRPr="00B0723A">
          <w:headerReference w:type="default" r:id="rId29"/>
          <w:footerReference w:type="default" r:id="rId30"/>
          <w:headerReference w:type="first" r:id="rId31"/>
          <w:footerReference w:type="first" r:id="rId32"/>
          <w:pgSz w:w="12240" w:h="15840"/>
          <w:pgMar w:top="1360" w:right="1320" w:bottom="280" w:left="960" w:header="720" w:footer="720" w:gutter="0"/>
          <w:cols w:space="720"/>
        </w:sectPr>
      </w:pPr>
      <w:r w:rsidRPr="00B86290">
        <w:t xml:space="preserve">Committees shall have no more than two members from the same academic department.  </w:t>
      </w:r>
      <w:r w:rsidRPr="00B86290">
        <w:rPr>
          <w:iCs/>
        </w:rPr>
        <w:t>As a guiding principle, every attempt should be made to ensure the greatest diversity of membership possible, in terms of independent programs, programs within departments, as well as</w:t>
      </w:r>
      <w:r w:rsidRPr="00B86290">
        <w:t xml:space="preserve"> balanced representation from the humanities and the social sciences.</w:t>
      </w:r>
    </w:p>
    <w:p w14:paraId="57743192" w14:textId="0B6DD464" w:rsidR="002C3FA5" w:rsidRDefault="003D3E20" w:rsidP="00B0723A">
      <w:pPr>
        <w:pStyle w:val="Heading3"/>
        <w:spacing w:line="276" w:lineRule="auto"/>
      </w:pPr>
      <w:r>
        <w:lastRenderedPageBreak/>
        <w:t>Section 2.</w:t>
      </w:r>
      <w:r w:rsidR="00B32719">
        <w:t>e</w:t>
      </w:r>
      <w:r>
        <w:t xml:space="preserve">. Student </w:t>
      </w:r>
      <w:r w:rsidR="00F11346">
        <w:t>M</w:t>
      </w:r>
      <w:r>
        <w:t>embers</w:t>
      </w:r>
    </w:p>
    <w:p w14:paraId="7194DBDC" w14:textId="3EF0AAE2" w:rsidR="002C3FA5" w:rsidRDefault="122C1B24" w:rsidP="009736A6">
      <w:pPr>
        <w:pStyle w:val="BodyText"/>
        <w:spacing w:before="40" w:line="276" w:lineRule="auto"/>
        <w:ind w:left="1195" w:right="547"/>
      </w:pPr>
      <w:r>
        <w:t xml:space="preserve">The Office of the Dean of Student Affairs in conjunction with Liberal Arts Student Council shall be asked to nominate student members for standing committees, although the Executive Committee is not limited to these nominations. Student members </w:t>
      </w:r>
      <w:r w:rsidR="00267C04">
        <w:t xml:space="preserve">shall </w:t>
      </w:r>
      <w:r>
        <w:t xml:space="preserve">be selected </w:t>
      </w:r>
      <w:r w:rsidR="00267C04" w:rsidRPr="122C1B24">
        <w:t xml:space="preserve">by the Executive Committee, in consultation with </w:t>
      </w:r>
      <w:r w:rsidR="00267C04">
        <w:t>individual</w:t>
      </w:r>
      <w:r w:rsidR="00267C04" w:rsidRPr="122C1B24">
        <w:rPr>
          <w:spacing w:val="-6"/>
        </w:rPr>
        <w:t xml:space="preserve"> </w:t>
      </w:r>
      <w:r w:rsidR="00267C04">
        <w:rPr>
          <w:spacing w:val="-6"/>
        </w:rPr>
        <w:t>c</w:t>
      </w:r>
      <w:r w:rsidR="00267C04" w:rsidRPr="122C1B24">
        <w:t>ommittee</w:t>
      </w:r>
      <w:r w:rsidR="00267C04">
        <w:t>s,</w:t>
      </w:r>
      <w:r>
        <w:t xml:space="preserve"> early in the fall semester. The inability of the Executive Committee to appoint interested and qualified students to these committee positions shall in no way inhibit the ability of the committee to function.</w:t>
      </w:r>
    </w:p>
    <w:p w14:paraId="31D8663C" w14:textId="77777777" w:rsidR="00557396" w:rsidRDefault="00557396" w:rsidP="00557396">
      <w:pPr>
        <w:pStyle w:val="BodyText"/>
        <w:spacing w:line="276" w:lineRule="auto"/>
        <w:ind w:left="1200" w:right="549"/>
        <w:rPr>
          <w:sz w:val="23"/>
        </w:rPr>
      </w:pPr>
    </w:p>
    <w:p w14:paraId="63291A69" w14:textId="4E3831E0" w:rsidR="002C3FA5" w:rsidRDefault="003D3E20">
      <w:pPr>
        <w:pStyle w:val="Heading3"/>
        <w:jc w:val="both"/>
      </w:pPr>
      <w:r>
        <w:t>Section 2.</w:t>
      </w:r>
      <w:r w:rsidR="00B32719">
        <w:t>f</w:t>
      </w:r>
      <w:r>
        <w:t>. Chairs</w:t>
      </w:r>
    </w:p>
    <w:p w14:paraId="575E79E0" w14:textId="77777777" w:rsidR="002C3FA5" w:rsidRDefault="003D3E20" w:rsidP="009736A6">
      <w:pPr>
        <w:pStyle w:val="BodyText"/>
        <w:spacing w:before="40" w:line="276" w:lineRule="auto"/>
        <w:ind w:left="1195" w:right="403"/>
        <w:jc w:val="both"/>
      </w:pPr>
      <w:r>
        <w:t>Each committee shall select its chair and shall include administrative officers and students where appropriate or where specified below. Each committee shall report the name of the committee chair to the Secretary of the Executive Committee no later than October 1.</w:t>
      </w:r>
    </w:p>
    <w:p w14:paraId="54CD245A" w14:textId="5CDE2DCC" w:rsidR="002C3FA5" w:rsidRDefault="002C3FA5">
      <w:pPr>
        <w:pStyle w:val="BodyText"/>
        <w:spacing w:before="5"/>
        <w:rPr>
          <w:sz w:val="31"/>
        </w:rPr>
      </w:pPr>
    </w:p>
    <w:p w14:paraId="528FD9A1" w14:textId="77777777" w:rsidR="00B32719" w:rsidRDefault="00B32719">
      <w:pPr>
        <w:pStyle w:val="BodyText"/>
        <w:spacing w:before="5"/>
        <w:rPr>
          <w:sz w:val="31"/>
        </w:rPr>
      </w:pPr>
    </w:p>
    <w:p w14:paraId="4D46D265" w14:textId="77777777" w:rsidR="002C3FA5" w:rsidRDefault="003D3E20" w:rsidP="00B734A6">
      <w:pPr>
        <w:spacing w:before="1"/>
        <w:ind w:left="450"/>
        <w:rPr>
          <w:b/>
          <w:sz w:val="30"/>
        </w:rPr>
      </w:pPr>
      <w:bookmarkStart w:id="110" w:name="Section_3._Elected_Standing_Committees"/>
      <w:bookmarkEnd w:id="110"/>
      <w:r>
        <w:rPr>
          <w:b/>
          <w:sz w:val="30"/>
        </w:rPr>
        <w:t>Section 3. Elected Standing Committees</w:t>
      </w:r>
    </w:p>
    <w:p w14:paraId="1231BE67" w14:textId="77777777" w:rsidR="002C3FA5" w:rsidRDefault="002C3FA5">
      <w:pPr>
        <w:pStyle w:val="BodyText"/>
        <w:spacing w:before="5"/>
        <w:rPr>
          <w:b/>
          <w:sz w:val="27"/>
        </w:rPr>
      </w:pPr>
    </w:p>
    <w:p w14:paraId="36FEB5B0" w14:textId="2F62C12E" w:rsidR="002C3FA5" w:rsidRDefault="003D3E20" w:rsidP="009736A6">
      <w:pPr>
        <w:pStyle w:val="Heading3"/>
        <w:spacing w:line="276" w:lineRule="auto"/>
        <w:jc w:val="both"/>
        <w:rPr>
          <w:b w:val="0"/>
          <w:sz w:val="26"/>
        </w:rPr>
      </w:pPr>
      <w:r>
        <w:t>Section 3.a. Enhancement Review Committee</w:t>
      </w:r>
    </w:p>
    <w:p w14:paraId="4B65B0E4" w14:textId="0B696463" w:rsidR="002C3FA5" w:rsidRDefault="001545B4" w:rsidP="00200E3C">
      <w:pPr>
        <w:pStyle w:val="ListParagraph"/>
        <w:numPr>
          <w:ilvl w:val="0"/>
          <w:numId w:val="13"/>
        </w:numPr>
        <w:tabs>
          <w:tab w:val="left" w:pos="1530"/>
        </w:tabs>
        <w:spacing w:before="40"/>
        <w:ind w:left="1555"/>
        <w:rPr>
          <w:sz w:val="24"/>
          <w:szCs w:val="24"/>
        </w:rPr>
      </w:pPr>
      <w:r>
        <w:rPr>
          <w:b/>
          <w:bCs/>
          <w:sz w:val="24"/>
          <w:szCs w:val="24"/>
        </w:rPr>
        <w:t>Charge</w:t>
      </w:r>
      <w:r w:rsidR="003D3E20" w:rsidRPr="122C1B24">
        <w:rPr>
          <w:sz w:val="24"/>
          <w:szCs w:val="24"/>
        </w:rPr>
        <w:t>. The Enhancement Review Committee shall:</w:t>
      </w:r>
    </w:p>
    <w:p w14:paraId="6906D104" w14:textId="653CEFCC" w:rsidR="0012762F" w:rsidRDefault="003D3E20" w:rsidP="00200E3C">
      <w:pPr>
        <w:pStyle w:val="ListParagraph"/>
        <w:numPr>
          <w:ilvl w:val="1"/>
          <w:numId w:val="13"/>
        </w:numPr>
        <w:tabs>
          <w:tab w:val="left" w:pos="1831"/>
          <w:tab w:val="left" w:pos="1832"/>
        </w:tabs>
        <w:spacing w:before="42" w:line="276" w:lineRule="auto"/>
        <w:ind w:right="664" w:hanging="301"/>
        <w:rPr>
          <w:sz w:val="24"/>
          <w:szCs w:val="24"/>
        </w:rPr>
      </w:pPr>
      <w:r w:rsidRPr="122C1B24">
        <w:rPr>
          <w:sz w:val="24"/>
          <w:szCs w:val="24"/>
        </w:rPr>
        <w:t>conduct performance evaluations of faculty members voluntarily seeking peer feedback or a change in career focus</w:t>
      </w:r>
      <w:r w:rsidR="001A5494">
        <w:rPr>
          <w:sz w:val="24"/>
          <w:szCs w:val="24"/>
        </w:rPr>
        <w:t>;</w:t>
      </w:r>
      <w:r w:rsidRPr="122C1B24">
        <w:rPr>
          <w:spacing w:val="-11"/>
          <w:sz w:val="24"/>
          <w:szCs w:val="24"/>
        </w:rPr>
        <w:t xml:space="preserve"> </w:t>
      </w:r>
      <w:r w:rsidRPr="122C1B24">
        <w:rPr>
          <w:sz w:val="24"/>
          <w:szCs w:val="24"/>
        </w:rPr>
        <w:t>and</w:t>
      </w:r>
    </w:p>
    <w:p w14:paraId="0A5C351C" w14:textId="6DC84A09" w:rsidR="002C3FA5" w:rsidRPr="0012762F" w:rsidRDefault="003D3E20" w:rsidP="00200E3C">
      <w:pPr>
        <w:pStyle w:val="ListParagraph"/>
        <w:numPr>
          <w:ilvl w:val="1"/>
          <w:numId w:val="13"/>
        </w:numPr>
        <w:tabs>
          <w:tab w:val="left" w:pos="1831"/>
          <w:tab w:val="left" w:pos="1832"/>
        </w:tabs>
        <w:spacing w:before="42" w:line="276" w:lineRule="auto"/>
        <w:ind w:right="664" w:hanging="301"/>
        <w:rPr>
          <w:sz w:val="24"/>
          <w:szCs w:val="24"/>
        </w:rPr>
      </w:pPr>
      <w:r w:rsidRPr="122C1B24">
        <w:rPr>
          <w:sz w:val="24"/>
          <w:szCs w:val="24"/>
        </w:rPr>
        <w:t>conduct reviews of faculty members receiving overall evaluations of</w:t>
      </w:r>
      <w:r w:rsidRPr="122C1B24">
        <w:rPr>
          <w:spacing w:val="-29"/>
          <w:sz w:val="24"/>
          <w:szCs w:val="24"/>
        </w:rPr>
        <w:t xml:space="preserve"> </w:t>
      </w:r>
      <w:r w:rsidRPr="26E11698">
        <w:rPr>
          <w:i/>
          <w:iCs/>
          <w:sz w:val="24"/>
          <w:szCs w:val="24"/>
        </w:rPr>
        <w:t>unsatisfactory</w:t>
      </w:r>
      <w:r w:rsidR="0012762F" w:rsidRPr="26E11698">
        <w:rPr>
          <w:i/>
          <w:iCs/>
          <w:sz w:val="24"/>
          <w:szCs w:val="24"/>
        </w:rPr>
        <w:t xml:space="preserve"> </w:t>
      </w:r>
      <w:r w:rsidRPr="26E11698">
        <w:rPr>
          <w:sz w:val="24"/>
          <w:szCs w:val="24"/>
        </w:rPr>
        <w:t xml:space="preserve">(level </w:t>
      </w:r>
      <w:r w:rsidRPr="26E11698">
        <w:rPr>
          <w:strike/>
          <w:sz w:val="24"/>
          <w:szCs w:val="24"/>
        </w:rPr>
        <w:t>1</w:t>
      </w:r>
      <w:r w:rsidRPr="26E11698">
        <w:rPr>
          <w:sz w:val="24"/>
          <w:szCs w:val="24"/>
        </w:rPr>
        <w:t xml:space="preserve"> </w:t>
      </w:r>
      <w:commentRangeStart w:id="111"/>
      <w:r w:rsidRPr="26E11698">
        <w:rPr>
          <w:sz w:val="24"/>
          <w:szCs w:val="24"/>
        </w:rPr>
        <w:t xml:space="preserve">0 </w:t>
      </w:r>
      <w:commentRangeEnd w:id="111"/>
      <w:r>
        <w:rPr>
          <w:rStyle w:val="CommentReference"/>
        </w:rPr>
        <w:commentReference w:id="111"/>
      </w:r>
      <w:r w:rsidRPr="26E11698">
        <w:rPr>
          <w:sz w:val="24"/>
          <w:szCs w:val="24"/>
        </w:rPr>
        <w:t>on the Annual Faculty Performance Evaluation Form) in two successive years.</w:t>
      </w:r>
    </w:p>
    <w:p w14:paraId="7E5B5A96" w14:textId="60EE5828" w:rsidR="0012762F" w:rsidRPr="0012762F" w:rsidRDefault="003D3E20" w:rsidP="00200E3C">
      <w:pPr>
        <w:pStyle w:val="ListParagraph"/>
        <w:numPr>
          <w:ilvl w:val="0"/>
          <w:numId w:val="13"/>
        </w:numPr>
        <w:tabs>
          <w:tab w:val="left" w:pos="1560"/>
        </w:tabs>
        <w:spacing w:before="39" w:line="276" w:lineRule="auto"/>
        <w:ind w:left="1559" w:right="359"/>
        <w:rPr>
          <w:sz w:val="24"/>
          <w:szCs w:val="24"/>
        </w:rPr>
      </w:pPr>
      <w:r w:rsidRPr="00267C04">
        <w:rPr>
          <w:b/>
          <w:bCs/>
          <w:sz w:val="24"/>
          <w:szCs w:val="24"/>
        </w:rPr>
        <w:t>Membership</w:t>
      </w:r>
      <w:r w:rsidRPr="122C1B24">
        <w:rPr>
          <w:sz w:val="24"/>
          <w:szCs w:val="24"/>
        </w:rPr>
        <w:t xml:space="preserve">. The Committee shall be composed of three faculty members at the associate professor level or above elected by tenured members of the School. Membership on the </w:t>
      </w:r>
      <w:r w:rsidRPr="122C1B24">
        <w:rPr>
          <w:spacing w:val="1"/>
          <w:sz w:val="24"/>
          <w:szCs w:val="24"/>
        </w:rPr>
        <w:t>C</w:t>
      </w:r>
      <w:r w:rsidRPr="122C1B24">
        <w:rPr>
          <w:spacing w:val="-1"/>
          <w:sz w:val="24"/>
          <w:szCs w:val="24"/>
        </w:rPr>
        <w:t>omm</w:t>
      </w:r>
      <w:r w:rsidRPr="122C1B24">
        <w:rPr>
          <w:sz w:val="24"/>
          <w:szCs w:val="24"/>
        </w:rPr>
        <w:t>i</w:t>
      </w:r>
      <w:r w:rsidRPr="122C1B24">
        <w:rPr>
          <w:spacing w:val="-1"/>
          <w:sz w:val="24"/>
          <w:szCs w:val="24"/>
        </w:rPr>
        <w:t>tt</w:t>
      </w:r>
      <w:r w:rsidRPr="122C1B24">
        <w:rPr>
          <w:sz w:val="24"/>
          <w:szCs w:val="24"/>
        </w:rPr>
        <w:t>ee, c</w:t>
      </w:r>
      <w:r w:rsidRPr="122C1B24">
        <w:rPr>
          <w:spacing w:val="-1"/>
          <w:sz w:val="24"/>
          <w:szCs w:val="24"/>
        </w:rPr>
        <w:t>on</w:t>
      </w:r>
      <w:r w:rsidRPr="122C1B24">
        <w:rPr>
          <w:spacing w:val="-2"/>
          <w:sz w:val="24"/>
          <w:szCs w:val="24"/>
        </w:rPr>
        <w:t>s</w:t>
      </w:r>
      <w:r w:rsidRPr="122C1B24">
        <w:rPr>
          <w:sz w:val="24"/>
          <w:szCs w:val="24"/>
        </w:rPr>
        <w:t>i</w:t>
      </w:r>
      <w:r w:rsidRPr="122C1B24">
        <w:rPr>
          <w:spacing w:val="-2"/>
          <w:sz w:val="24"/>
          <w:szCs w:val="24"/>
        </w:rPr>
        <w:t>s</w:t>
      </w:r>
      <w:r w:rsidRPr="122C1B24">
        <w:rPr>
          <w:spacing w:val="-1"/>
          <w:sz w:val="24"/>
          <w:szCs w:val="24"/>
        </w:rPr>
        <w:t>t</w:t>
      </w:r>
      <w:r w:rsidRPr="122C1B24">
        <w:rPr>
          <w:sz w:val="24"/>
          <w:szCs w:val="24"/>
        </w:rPr>
        <w:t>i</w:t>
      </w:r>
      <w:r w:rsidRPr="122C1B24">
        <w:rPr>
          <w:spacing w:val="-1"/>
          <w:sz w:val="24"/>
          <w:szCs w:val="24"/>
        </w:rPr>
        <w:t>n</w:t>
      </w:r>
      <w:r w:rsidRPr="122C1B24">
        <w:rPr>
          <w:sz w:val="24"/>
          <w:szCs w:val="24"/>
        </w:rPr>
        <w:t xml:space="preserve">g </w:t>
      </w:r>
      <w:r w:rsidRPr="122C1B24">
        <w:rPr>
          <w:spacing w:val="-1"/>
          <w:sz w:val="24"/>
          <w:szCs w:val="24"/>
        </w:rPr>
        <w:t>o</w:t>
      </w:r>
      <w:r w:rsidRPr="122C1B24">
        <w:rPr>
          <w:sz w:val="24"/>
          <w:szCs w:val="24"/>
        </w:rPr>
        <w:t>f</w:t>
      </w:r>
      <w:r w:rsidRPr="122C1B24">
        <w:rPr>
          <w:spacing w:val="-1"/>
          <w:sz w:val="24"/>
          <w:szCs w:val="24"/>
        </w:rPr>
        <w:t xml:space="preserve"> </w:t>
      </w:r>
      <w:r w:rsidRPr="122C1B24">
        <w:rPr>
          <w:spacing w:val="-2"/>
          <w:sz w:val="24"/>
          <w:szCs w:val="24"/>
        </w:rPr>
        <w:t>s</w:t>
      </w:r>
      <w:r w:rsidRPr="122C1B24">
        <w:rPr>
          <w:spacing w:val="-1"/>
          <w:sz w:val="24"/>
          <w:szCs w:val="24"/>
        </w:rPr>
        <w:t>t</w:t>
      </w:r>
      <w:r w:rsidRPr="122C1B24">
        <w:rPr>
          <w:sz w:val="24"/>
          <w:szCs w:val="24"/>
        </w:rPr>
        <w:t>agge</w:t>
      </w:r>
      <w:r w:rsidRPr="122C1B24">
        <w:rPr>
          <w:spacing w:val="-1"/>
          <w:sz w:val="24"/>
          <w:szCs w:val="24"/>
        </w:rPr>
        <w:t>r</w:t>
      </w:r>
      <w:r w:rsidRPr="122C1B24">
        <w:rPr>
          <w:sz w:val="24"/>
          <w:szCs w:val="24"/>
        </w:rPr>
        <w:t xml:space="preserve">ed </w:t>
      </w:r>
      <w:r w:rsidRPr="122C1B24">
        <w:rPr>
          <w:spacing w:val="-1"/>
          <w:sz w:val="24"/>
          <w:szCs w:val="24"/>
        </w:rPr>
        <w:t>thr</w:t>
      </w:r>
      <w:r w:rsidRPr="122C1B24">
        <w:rPr>
          <w:sz w:val="24"/>
          <w:szCs w:val="24"/>
        </w:rPr>
        <w:t>e</w:t>
      </w:r>
      <w:r w:rsidRPr="122C1B24">
        <w:rPr>
          <w:spacing w:val="1"/>
          <w:sz w:val="24"/>
          <w:szCs w:val="24"/>
        </w:rPr>
        <w:t>e</w:t>
      </w:r>
      <w:r w:rsidRPr="122C1B24">
        <w:rPr>
          <w:rFonts w:ascii="Times New Roman" w:hAnsi="Times New Roman"/>
          <w:spacing w:val="-1"/>
          <w:w w:val="42"/>
          <w:sz w:val="24"/>
          <w:szCs w:val="24"/>
        </w:rPr>
        <w:t>‐</w:t>
      </w:r>
      <w:r w:rsidRPr="122C1B24">
        <w:rPr>
          <w:sz w:val="24"/>
          <w:szCs w:val="24"/>
        </w:rPr>
        <w:t>year</w:t>
      </w:r>
      <w:r w:rsidRPr="122C1B24">
        <w:rPr>
          <w:spacing w:val="-1"/>
          <w:sz w:val="24"/>
          <w:szCs w:val="24"/>
        </w:rPr>
        <w:t xml:space="preserve"> t</w:t>
      </w:r>
      <w:r w:rsidRPr="122C1B24">
        <w:rPr>
          <w:sz w:val="24"/>
          <w:szCs w:val="24"/>
        </w:rPr>
        <w:t>e</w:t>
      </w:r>
      <w:r w:rsidRPr="122C1B24">
        <w:rPr>
          <w:spacing w:val="-1"/>
          <w:sz w:val="24"/>
          <w:szCs w:val="24"/>
        </w:rPr>
        <w:t>rm</w:t>
      </w:r>
      <w:r w:rsidRPr="122C1B24">
        <w:rPr>
          <w:spacing w:val="-2"/>
          <w:sz w:val="24"/>
          <w:szCs w:val="24"/>
        </w:rPr>
        <w:t>s</w:t>
      </w:r>
      <w:r w:rsidRPr="122C1B24">
        <w:rPr>
          <w:sz w:val="24"/>
          <w:szCs w:val="24"/>
        </w:rPr>
        <w:t>, is</w:t>
      </w:r>
      <w:r w:rsidRPr="122C1B24">
        <w:rPr>
          <w:spacing w:val="-2"/>
          <w:sz w:val="24"/>
          <w:szCs w:val="24"/>
        </w:rPr>
        <w:t xml:space="preserve"> </w:t>
      </w:r>
      <w:r w:rsidRPr="122C1B24">
        <w:rPr>
          <w:spacing w:val="-1"/>
          <w:sz w:val="24"/>
          <w:szCs w:val="24"/>
        </w:rPr>
        <w:t>r</w:t>
      </w:r>
      <w:r w:rsidRPr="122C1B24">
        <w:rPr>
          <w:sz w:val="24"/>
          <w:szCs w:val="24"/>
        </w:rPr>
        <w:t>e</w:t>
      </w:r>
      <w:r w:rsidRPr="122C1B24">
        <w:rPr>
          <w:spacing w:val="-2"/>
          <w:sz w:val="24"/>
          <w:szCs w:val="24"/>
        </w:rPr>
        <w:t>s</w:t>
      </w:r>
      <w:r w:rsidRPr="122C1B24">
        <w:rPr>
          <w:spacing w:val="-1"/>
          <w:sz w:val="24"/>
          <w:szCs w:val="24"/>
        </w:rPr>
        <w:t>tr</w:t>
      </w:r>
      <w:r w:rsidRPr="122C1B24">
        <w:rPr>
          <w:sz w:val="24"/>
          <w:szCs w:val="24"/>
        </w:rPr>
        <w:t>ic</w:t>
      </w:r>
      <w:r w:rsidRPr="122C1B24">
        <w:rPr>
          <w:spacing w:val="-1"/>
          <w:sz w:val="24"/>
          <w:szCs w:val="24"/>
        </w:rPr>
        <w:t>t</w:t>
      </w:r>
      <w:r w:rsidRPr="122C1B24">
        <w:rPr>
          <w:sz w:val="24"/>
          <w:szCs w:val="24"/>
        </w:rPr>
        <w:t xml:space="preserve">ed </w:t>
      </w:r>
      <w:r w:rsidRPr="122C1B24">
        <w:rPr>
          <w:spacing w:val="-1"/>
          <w:sz w:val="24"/>
          <w:szCs w:val="24"/>
        </w:rPr>
        <w:t>t</w:t>
      </w:r>
      <w:r w:rsidRPr="122C1B24">
        <w:rPr>
          <w:sz w:val="24"/>
          <w:szCs w:val="24"/>
        </w:rPr>
        <w:t>o</w:t>
      </w:r>
      <w:r w:rsidRPr="122C1B24">
        <w:rPr>
          <w:spacing w:val="-1"/>
          <w:sz w:val="24"/>
          <w:szCs w:val="24"/>
        </w:rPr>
        <w:t xml:space="preserve"> f</w:t>
      </w:r>
      <w:r w:rsidRPr="122C1B24">
        <w:rPr>
          <w:sz w:val="24"/>
          <w:szCs w:val="24"/>
        </w:rPr>
        <w:t>acul</w:t>
      </w:r>
      <w:r w:rsidRPr="122C1B24">
        <w:rPr>
          <w:spacing w:val="-1"/>
          <w:sz w:val="24"/>
          <w:szCs w:val="24"/>
        </w:rPr>
        <w:t>t</w:t>
      </w:r>
      <w:r w:rsidRPr="122C1B24">
        <w:rPr>
          <w:sz w:val="24"/>
          <w:szCs w:val="24"/>
        </w:rPr>
        <w:t>y</w:t>
      </w:r>
      <w:r w:rsidRPr="122C1B24">
        <w:rPr>
          <w:spacing w:val="1"/>
          <w:sz w:val="24"/>
          <w:szCs w:val="24"/>
        </w:rPr>
        <w:t xml:space="preserve"> </w:t>
      </w:r>
      <w:r w:rsidRPr="122C1B24">
        <w:rPr>
          <w:spacing w:val="-1"/>
          <w:sz w:val="24"/>
          <w:szCs w:val="24"/>
        </w:rPr>
        <w:t>m</w:t>
      </w:r>
      <w:r w:rsidRPr="122C1B24">
        <w:rPr>
          <w:sz w:val="24"/>
          <w:szCs w:val="24"/>
        </w:rPr>
        <w:t>e</w:t>
      </w:r>
      <w:r w:rsidRPr="122C1B24">
        <w:rPr>
          <w:spacing w:val="-1"/>
          <w:sz w:val="24"/>
          <w:szCs w:val="24"/>
        </w:rPr>
        <w:t>m</w:t>
      </w:r>
      <w:r w:rsidRPr="122C1B24">
        <w:rPr>
          <w:sz w:val="24"/>
          <w:szCs w:val="24"/>
        </w:rPr>
        <w:t>be</w:t>
      </w:r>
      <w:r w:rsidRPr="122C1B24">
        <w:rPr>
          <w:spacing w:val="-1"/>
          <w:sz w:val="24"/>
          <w:szCs w:val="24"/>
        </w:rPr>
        <w:t>r</w:t>
      </w:r>
      <w:r w:rsidRPr="122C1B24">
        <w:rPr>
          <w:sz w:val="24"/>
          <w:szCs w:val="24"/>
        </w:rPr>
        <w:t>s who do not hold administrative appointments at the rank of department chair or above.</w:t>
      </w:r>
    </w:p>
    <w:p w14:paraId="45B849BF" w14:textId="47B79EA0" w:rsidR="0012762F" w:rsidRDefault="0012762F" w:rsidP="00200E3C">
      <w:pPr>
        <w:pStyle w:val="ListParagraph"/>
        <w:numPr>
          <w:ilvl w:val="0"/>
          <w:numId w:val="13"/>
        </w:numPr>
        <w:spacing w:before="79" w:line="276" w:lineRule="auto"/>
        <w:ind w:right="680"/>
        <w:rPr>
          <w:sz w:val="24"/>
        </w:rPr>
      </w:pPr>
      <w:r w:rsidRPr="00557396">
        <w:rPr>
          <w:b/>
          <w:sz w:val="24"/>
        </w:rPr>
        <w:t>Standing Rules</w:t>
      </w:r>
      <w:r w:rsidR="0047782F" w:rsidRPr="0047782F">
        <w:rPr>
          <w:bCs/>
          <w:sz w:val="24"/>
        </w:rPr>
        <w:t>:</w:t>
      </w:r>
    </w:p>
    <w:p w14:paraId="6A9BC753" w14:textId="42F37757" w:rsidR="0012762F" w:rsidRPr="006300C1" w:rsidRDefault="0012762F" w:rsidP="00200E3C">
      <w:pPr>
        <w:pStyle w:val="ListParagraph"/>
        <w:numPr>
          <w:ilvl w:val="1"/>
          <w:numId w:val="13"/>
        </w:numPr>
        <w:spacing w:line="276" w:lineRule="auto"/>
        <w:ind w:right="341" w:hanging="301"/>
        <w:rPr>
          <w:sz w:val="24"/>
          <w:szCs w:val="24"/>
        </w:rPr>
      </w:pPr>
      <w:r w:rsidRPr="122C1B24">
        <w:rPr>
          <w:sz w:val="24"/>
          <w:szCs w:val="24"/>
        </w:rPr>
        <w:t>In performing reviews, the Committee shall conduct a thorough evaluation of the faculty member and shall specify at the end of their review</w:t>
      </w:r>
      <w:r w:rsidR="00267C04">
        <w:rPr>
          <w:sz w:val="24"/>
          <w:szCs w:val="24"/>
        </w:rPr>
        <w:t xml:space="preserve"> </w:t>
      </w:r>
      <w:r w:rsidRPr="122C1B24">
        <w:rPr>
          <w:sz w:val="24"/>
          <w:szCs w:val="24"/>
        </w:rPr>
        <w:t>whether the faculty professional productivity is rated within one of the following</w:t>
      </w:r>
      <w:r w:rsidRPr="122C1B24">
        <w:rPr>
          <w:spacing w:val="-21"/>
          <w:sz w:val="24"/>
          <w:szCs w:val="24"/>
        </w:rPr>
        <w:t xml:space="preserve"> </w:t>
      </w:r>
      <w:r w:rsidRPr="122C1B24">
        <w:rPr>
          <w:sz w:val="24"/>
          <w:szCs w:val="24"/>
        </w:rPr>
        <w:t>categories:</w:t>
      </w:r>
    </w:p>
    <w:p w14:paraId="193B6BD1" w14:textId="67F8325B" w:rsidR="0012762F" w:rsidRPr="00A33CA0" w:rsidRDefault="00022323" w:rsidP="00200E3C">
      <w:pPr>
        <w:pStyle w:val="ListParagraph"/>
        <w:numPr>
          <w:ilvl w:val="0"/>
          <w:numId w:val="21"/>
        </w:numPr>
        <w:tabs>
          <w:tab w:val="left" w:pos="1919"/>
          <w:tab w:val="left" w:pos="1920"/>
        </w:tabs>
        <w:spacing w:line="276" w:lineRule="auto"/>
        <w:ind w:left="2160" w:hanging="329"/>
        <w:rPr>
          <w:sz w:val="24"/>
        </w:rPr>
      </w:pPr>
      <w:r>
        <w:rPr>
          <w:sz w:val="24"/>
        </w:rPr>
        <w:t>s</w:t>
      </w:r>
      <w:r w:rsidR="0012762F" w:rsidRPr="00A33CA0">
        <w:rPr>
          <w:sz w:val="24"/>
        </w:rPr>
        <w:t>ome strengths, no</w:t>
      </w:r>
      <w:r w:rsidR="0012762F" w:rsidRPr="00A33CA0">
        <w:rPr>
          <w:spacing w:val="-2"/>
          <w:sz w:val="24"/>
        </w:rPr>
        <w:t xml:space="preserve"> </w:t>
      </w:r>
      <w:r w:rsidR="0012762F" w:rsidRPr="00A33CA0">
        <w:rPr>
          <w:sz w:val="24"/>
        </w:rPr>
        <w:t>deficiencies</w:t>
      </w:r>
      <w:r w:rsidR="001A5494">
        <w:rPr>
          <w:sz w:val="24"/>
        </w:rPr>
        <w:t>,</w:t>
      </w:r>
    </w:p>
    <w:p w14:paraId="3787C518" w14:textId="11362830" w:rsidR="0012762F" w:rsidRDefault="00022323" w:rsidP="00200E3C">
      <w:pPr>
        <w:pStyle w:val="ListParagraph"/>
        <w:numPr>
          <w:ilvl w:val="0"/>
          <w:numId w:val="21"/>
        </w:numPr>
        <w:tabs>
          <w:tab w:val="left" w:pos="1919"/>
          <w:tab w:val="left" w:pos="1920"/>
        </w:tabs>
        <w:spacing w:line="276" w:lineRule="auto"/>
        <w:ind w:left="2160" w:hanging="329"/>
        <w:rPr>
          <w:sz w:val="24"/>
        </w:rPr>
      </w:pPr>
      <w:r>
        <w:rPr>
          <w:sz w:val="24"/>
        </w:rPr>
        <w:t>s</w:t>
      </w:r>
      <w:r w:rsidR="0012762F" w:rsidRPr="006300C1">
        <w:rPr>
          <w:sz w:val="24"/>
        </w:rPr>
        <w:t xml:space="preserve">ome strengths, some deficiencies </w:t>
      </w:r>
      <w:ins w:id="112" w:author="Kate Miller" w:date="2020-04-04T14:42:00Z">
        <w:r w:rsidR="002E04DA">
          <w:rPr>
            <w:sz w:val="24"/>
          </w:rPr>
          <w:t>(</w:t>
        </w:r>
      </w:ins>
      <w:r w:rsidR="0012762F" w:rsidRPr="006300C1">
        <w:rPr>
          <w:sz w:val="24"/>
        </w:rPr>
        <w:t>but deficiencies are not substantial or</w:t>
      </w:r>
      <w:r w:rsidR="0012762F" w:rsidRPr="006300C1">
        <w:rPr>
          <w:spacing w:val="-35"/>
          <w:sz w:val="24"/>
        </w:rPr>
        <w:t xml:space="preserve"> </w:t>
      </w:r>
      <w:r w:rsidR="00557396">
        <w:rPr>
          <w:spacing w:val="-35"/>
          <w:sz w:val="24"/>
        </w:rPr>
        <w:t xml:space="preserve"> </w:t>
      </w:r>
      <w:r w:rsidR="0012762F" w:rsidRPr="006300C1">
        <w:rPr>
          <w:sz w:val="24"/>
        </w:rPr>
        <w:t>chronic</w:t>
      </w:r>
      <w:r w:rsidR="002E04DA">
        <w:rPr>
          <w:sz w:val="24"/>
        </w:rPr>
        <w:t>)</w:t>
      </w:r>
      <w:r w:rsidR="001A5494">
        <w:rPr>
          <w:sz w:val="24"/>
        </w:rPr>
        <w:t>, and</w:t>
      </w:r>
    </w:p>
    <w:p w14:paraId="30D7AA69" w14:textId="04A7539D" w:rsidR="0012762F" w:rsidRPr="00557396" w:rsidRDefault="00022323" w:rsidP="00200E3C">
      <w:pPr>
        <w:pStyle w:val="ListParagraph"/>
        <w:numPr>
          <w:ilvl w:val="0"/>
          <w:numId w:val="21"/>
        </w:numPr>
        <w:tabs>
          <w:tab w:val="left" w:pos="1919"/>
          <w:tab w:val="left" w:pos="1920"/>
        </w:tabs>
        <w:spacing w:line="270" w:lineRule="exact"/>
        <w:ind w:left="2160" w:hanging="329"/>
        <w:rPr>
          <w:sz w:val="24"/>
        </w:rPr>
        <w:sectPr w:rsidR="0012762F" w:rsidRPr="00557396">
          <w:headerReference w:type="default" r:id="rId33"/>
          <w:footerReference w:type="default" r:id="rId34"/>
          <w:headerReference w:type="first" r:id="rId35"/>
          <w:footerReference w:type="first" r:id="rId36"/>
          <w:pgSz w:w="12240" w:h="15840"/>
          <w:pgMar w:top="1360" w:right="1320" w:bottom="280" w:left="960" w:header="720" w:footer="720" w:gutter="0"/>
          <w:cols w:space="720"/>
        </w:sectPr>
      </w:pPr>
      <w:r>
        <w:rPr>
          <w:sz w:val="24"/>
        </w:rPr>
        <w:t>s</w:t>
      </w:r>
      <w:r w:rsidRPr="006300C1">
        <w:rPr>
          <w:sz w:val="24"/>
        </w:rPr>
        <w:t xml:space="preserve">ubstantial </w:t>
      </w:r>
      <w:r w:rsidR="0012762F" w:rsidRPr="006300C1">
        <w:rPr>
          <w:sz w:val="24"/>
        </w:rPr>
        <w:t>chronic</w:t>
      </w:r>
      <w:r w:rsidR="0012762F" w:rsidRPr="006300C1">
        <w:rPr>
          <w:spacing w:val="-1"/>
          <w:sz w:val="24"/>
        </w:rPr>
        <w:t xml:space="preserve"> </w:t>
      </w:r>
      <w:r w:rsidR="0012762F" w:rsidRPr="006300C1">
        <w:rPr>
          <w:sz w:val="24"/>
        </w:rPr>
        <w:t>deficiencies</w:t>
      </w:r>
      <w:r w:rsidR="001A5494">
        <w:rPr>
          <w:sz w:val="24"/>
        </w:rPr>
        <w:t>.</w:t>
      </w:r>
    </w:p>
    <w:p w14:paraId="7196D064" w14:textId="77777777" w:rsidR="00B86290" w:rsidRPr="00A33CA0" w:rsidRDefault="00B86290" w:rsidP="00A33CA0">
      <w:pPr>
        <w:rPr>
          <w:sz w:val="24"/>
        </w:rPr>
      </w:pPr>
    </w:p>
    <w:p w14:paraId="34FF1C98" w14:textId="77777777" w:rsidR="0012762F" w:rsidRPr="006300C1" w:rsidRDefault="0012762F" w:rsidP="0012762F">
      <w:pPr>
        <w:pStyle w:val="ListParagraph"/>
        <w:tabs>
          <w:tab w:val="left" w:pos="1919"/>
          <w:tab w:val="left" w:pos="1920"/>
        </w:tabs>
        <w:spacing w:line="270" w:lineRule="exact"/>
        <w:ind w:left="2191" w:firstLine="0"/>
        <w:rPr>
          <w:sz w:val="24"/>
        </w:rPr>
      </w:pPr>
    </w:p>
    <w:p w14:paraId="27914544" w14:textId="65B07C46" w:rsidR="00B86290" w:rsidRPr="006300C1" w:rsidRDefault="00B86290" w:rsidP="00200E3C">
      <w:pPr>
        <w:pStyle w:val="ListParagraph"/>
        <w:numPr>
          <w:ilvl w:val="1"/>
          <w:numId w:val="13"/>
        </w:numPr>
        <w:tabs>
          <w:tab w:val="left" w:pos="1560"/>
        </w:tabs>
        <w:spacing w:before="29" w:line="276" w:lineRule="auto"/>
        <w:ind w:right="538" w:hanging="301"/>
        <w:rPr>
          <w:sz w:val="24"/>
          <w:szCs w:val="24"/>
        </w:rPr>
      </w:pPr>
      <w:r w:rsidRPr="122C1B24">
        <w:rPr>
          <w:sz w:val="24"/>
          <w:szCs w:val="24"/>
        </w:rPr>
        <w:t xml:space="preserve">If substantial chronic deficiencies are found, the Committee and the faculty member shall work together to create a development plan. The plan becomes final once the faculty member, the Dean, and the department chair have signed </w:t>
      </w:r>
      <w:r w:rsidRPr="122C1B24">
        <w:rPr>
          <w:spacing w:val="-3"/>
          <w:sz w:val="24"/>
          <w:szCs w:val="24"/>
        </w:rPr>
        <w:t xml:space="preserve">the </w:t>
      </w:r>
      <w:r w:rsidRPr="122C1B24">
        <w:rPr>
          <w:sz w:val="24"/>
          <w:szCs w:val="24"/>
        </w:rPr>
        <w:t>document. The plan</w:t>
      </w:r>
      <w:r w:rsidRPr="122C1B24">
        <w:rPr>
          <w:spacing w:val="-2"/>
          <w:sz w:val="24"/>
          <w:szCs w:val="24"/>
        </w:rPr>
        <w:t xml:space="preserve"> </w:t>
      </w:r>
      <w:r w:rsidRPr="122C1B24">
        <w:rPr>
          <w:sz w:val="24"/>
          <w:szCs w:val="24"/>
        </w:rPr>
        <w:t>should:</w:t>
      </w:r>
    </w:p>
    <w:p w14:paraId="516BFC2C" w14:textId="77777777" w:rsidR="006300C1" w:rsidRPr="00A33CA0" w:rsidRDefault="00B86290" w:rsidP="00200E3C">
      <w:pPr>
        <w:pStyle w:val="ListParagraph"/>
        <w:numPr>
          <w:ilvl w:val="0"/>
          <w:numId w:val="22"/>
        </w:numPr>
        <w:tabs>
          <w:tab w:val="left" w:pos="1919"/>
          <w:tab w:val="left" w:pos="1920"/>
        </w:tabs>
        <w:spacing w:before="1" w:line="276" w:lineRule="auto"/>
        <w:ind w:left="2250" w:hanging="360"/>
        <w:rPr>
          <w:sz w:val="24"/>
        </w:rPr>
      </w:pPr>
      <w:r w:rsidRPr="00A33CA0">
        <w:rPr>
          <w:sz w:val="24"/>
        </w:rPr>
        <w:t>identify specific strengths that should be</w:t>
      </w:r>
      <w:r w:rsidRPr="00A33CA0">
        <w:rPr>
          <w:spacing w:val="-5"/>
          <w:sz w:val="24"/>
        </w:rPr>
        <w:t xml:space="preserve"> </w:t>
      </w:r>
      <w:r w:rsidRPr="00A33CA0">
        <w:rPr>
          <w:sz w:val="24"/>
        </w:rPr>
        <w:t>enhanced;</w:t>
      </w:r>
    </w:p>
    <w:p w14:paraId="27276840" w14:textId="77777777" w:rsidR="00A33CA0" w:rsidRDefault="00B86290" w:rsidP="00200E3C">
      <w:pPr>
        <w:pStyle w:val="ListParagraph"/>
        <w:numPr>
          <w:ilvl w:val="0"/>
          <w:numId w:val="22"/>
        </w:numPr>
        <w:tabs>
          <w:tab w:val="left" w:pos="1919"/>
          <w:tab w:val="left" w:pos="1920"/>
        </w:tabs>
        <w:spacing w:before="1" w:line="276" w:lineRule="auto"/>
        <w:ind w:left="2250" w:hanging="360"/>
        <w:rPr>
          <w:sz w:val="24"/>
        </w:rPr>
      </w:pPr>
      <w:r w:rsidRPr="00A33CA0">
        <w:rPr>
          <w:sz w:val="24"/>
        </w:rPr>
        <w:t>identify the specific deficiencies to be</w:t>
      </w:r>
      <w:r w:rsidRPr="00A33CA0">
        <w:rPr>
          <w:spacing w:val="-5"/>
          <w:sz w:val="24"/>
        </w:rPr>
        <w:t xml:space="preserve"> </w:t>
      </w:r>
      <w:r w:rsidRPr="00A33CA0">
        <w:rPr>
          <w:sz w:val="24"/>
        </w:rPr>
        <w:t>addressed;</w:t>
      </w:r>
    </w:p>
    <w:p w14:paraId="0BA37BA7" w14:textId="77777777" w:rsidR="00A33CA0" w:rsidRDefault="00B86290" w:rsidP="00200E3C">
      <w:pPr>
        <w:pStyle w:val="ListParagraph"/>
        <w:numPr>
          <w:ilvl w:val="0"/>
          <w:numId w:val="22"/>
        </w:numPr>
        <w:tabs>
          <w:tab w:val="left" w:pos="1919"/>
          <w:tab w:val="left" w:pos="1920"/>
        </w:tabs>
        <w:spacing w:before="1" w:line="276" w:lineRule="auto"/>
        <w:ind w:left="2250" w:hanging="360"/>
        <w:rPr>
          <w:sz w:val="24"/>
        </w:rPr>
      </w:pPr>
      <w:r w:rsidRPr="00A33CA0">
        <w:rPr>
          <w:sz w:val="24"/>
        </w:rPr>
        <w:t>define specific goals or outcomes that are needed to remedy the</w:t>
      </w:r>
      <w:r w:rsidRPr="00A33CA0">
        <w:rPr>
          <w:spacing w:val="-21"/>
          <w:sz w:val="24"/>
        </w:rPr>
        <w:t xml:space="preserve"> </w:t>
      </w:r>
      <w:r w:rsidRPr="00A33CA0">
        <w:rPr>
          <w:sz w:val="24"/>
        </w:rPr>
        <w:t>deficiencies;</w:t>
      </w:r>
    </w:p>
    <w:p w14:paraId="577CA27B" w14:textId="77777777" w:rsidR="00A33CA0" w:rsidRDefault="00B86290" w:rsidP="00200E3C">
      <w:pPr>
        <w:pStyle w:val="ListParagraph"/>
        <w:numPr>
          <w:ilvl w:val="0"/>
          <w:numId w:val="22"/>
        </w:numPr>
        <w:tabs>
          <w:tab w:val="left" w:pos="1919"/>
          <w:tab w:val="left" w:pos="1920"/>
        </w:tabs>
        <w:spacing w:before="1" w:line="276" w:lineRule="auto"/>
        <w:ind w:left="2250" w:hanging="360"/>
        <w:rPr>
          <w:sz w:val="24"/>
        </w:rPr>
      </w:pPr>
      <w:r w:rsidRPr="00A33CA0">
        <w:rPr>
          <w:sz w:val="24"/>
        </w:rPr>
        <w:t>outline the specific activities and programs that should be completed to achieve these goals and</w:t>
      </w:r>
      <w:r w:rsidRPr="00A33CA0">
        <w:rPr>
          <w:spacing w:val="-4"/>
          <w:sz w:val="24"/>
        </w:rPr>
        <w:t xml:space="preserve"> </w:t>
      </w:r>
      <w:r w:rsidRPr="00A33CA0">
        <w:rPr>
          <w:sz w:val="24"/>
        </w:rPr>
        <w:t>outcomes;</w:t>
      </w:r>
    </w:p>
    <w:p w14:paraId="250973EE" w14:textId="77777777" w:rsidR="00A33CA0" w:rsidRDefault="00B86290" w:rsidP="00200E3C">
      <w:pPr>
        <w:pStyle w:val="ListParagraph"/>
        <w:numPr>
          <w:ilvl w:val="0"/>
          <w:numId w:val="22"/>
        </w:numPr>
        <w:tabs>
          <w:tab w:val="left" w:pos="1919"/>
          <w:tab w:val="left" w:pos="1920"/>
        </w:tabs>
        <w:spacing w:before="1" w:line="276" w:lineRule="auto"/>
        <w:ind w:left="2250" w:hanging="360"/>
        <w:rPr>
          <w:sz w:val="24"/>
        </w:rPr>
      </w:pPr>
      <w:r w:rsidRPr="00A33CA0">
        <w:rPr>
          <w:sz w:val="24"/>
        </w:rPr>
        <w:t>set appropriate timelines for the completion of these</w:t>
      </w:r>
      <w:r w:rsidRPr="00A33CA0">
        <w:rPr>
          <w:spacing w:val="-11"/>
          <w:sz w:val="24"/>
        </w:rPr>
        <w:t xml:space="preserve"> </w:t>
      </w:r>
      <w:r w:rsidRPr="00A33CA0">
        <w:rPr>
          <w:sz w:val="24"/>
        </w:rPr>
        <w:t>activities;</w:t>
      </w:r>
    </w:p>
    <w:p w14:paraId="0F2FCB47" w14:textId="77777777" w:rsidR="00A33CA0" w:rsidRDefault="00B86290" w:rsidP="00200E3C">
      <w:pPr>
        <w:pStyle w:val="ListParagraph"/>
        <w:numPr>
          <w:ilvl w:val="0"/>
          <w:numId w:val="22"/>
        </w:numPr>
        <w:tabs>
          <w:tab w:val="left" w:pos="1919"/>
          <w:tab w:val="left" w:pos="1920"/>
        </w:tabs>
        <w:spacing w:before="1" w:line="276" w:lineRule="auto"/>
        <w:ind w:left="2250" w:hanging="360"/>
        <w:rPr>
          <w:sz w:val="24"/>
        </w:rPr>
      </w:pPr>
      <w:r w:rsidRPr="00A33CA0">
        <w:rPr>
          <w:sz w:val="24"/>
        </w:rPr>
        <w:t>indicate appropriate benchmarks to be used in monitoring</w:t>
      </w:r>
      <w:r w:rsidRPr="00A33CA0">
        <w:rPr>
          <w:spacing w:val="-11"/>
          <w:sz w:val="24"/>
        </w:rPr>
        <w:t xml:space="preserve"> </w:t>
      </w:r>
      <w:r w:rsidRPr="00A33CA0">
        <w:rPr>
          <w:sz w:val="24"/>
        </w:rPr>
        <w:t>progress;</w:t>
      </w:r>
    </w:p>
    <w:p w14:paraId="105DE948" w14:textId="391C30DA" w:rsidR="00A33CA0" w:rsidRDefault="00B86290" w:rsidP="00200E3C">
      <w:pPr>
        <w:pStyle w:val="ListParagraph"/>
        <w:numPr>
          <w:ilvl w:val="0"/>
          <w:numId w:val="22"/>
        </w:numPr>
        <w:tabs>
          <w:tab w:val="left" w:pos="1919"/>
          <w:tab w:val="left" w:pos="1920"/>
        </w:tabs>
        <w:spacing w:before="1" w:line="276" w:lineRule="auto"/>
        <w:ind w:left="2250" w:hanging="360"/>
        <w:rPr>
          <w:sz w:val="24"/>
        </w:rPr>
      </w:pPr>
      <w:r w:rsidRPr="00A33CA0">
        <w:rPr>
          <w:sz w:val="24"/>
        </w:rPr>
        <w:t>indicate the criteria for annual progress</w:t>
      </w:r>
      <w:r w:rsidRPr="00A33CA0">
        <w:rPr>
          <w:spacing w:val="-5"/>
          <w:sz w:val="24"/>
        </w:rPr>
        <w:t xml:space="preserve"> </w:t>
      </w:r>
      <w:r w:rsidRPr="00A33CA0">
        <w:rPr>
          <w:sz w:val="24"/>
        </w:rPr>
        <w:t>reviews;</w:t>
      </w:r>
      <w:r w:rsidR="00F916D1">
        <w:rPr>
          <w:sz w:val="24"/>
        </w:rPr>
        <w:t xml:space="preserve"> and</w:t>
      </w:r>
    </w:p>
    <w:p w14:paraId="3C087AD3" w14:textId="3BF0868C" w:rsidR="00B86290" w:rsidRPr="00A33CA0" w:rsidRDefault="122C1B24" w:rsidP="00200E3C">
      <w:pPr>
        <w:pStyle w:val="ListParagraph"/>
        <w:numPr>
          <w:ilvl w:val="0"/>
          <w:numId w:val="22"/>
        </w:numPr>
        <w:tabs>
          <w:tab w:val="left" w:pos="1919"/>
          <w:tab w:val="left" w:pos="1920"/>
        </w:tabs>
        <w:spacing w:before="1" w:line="276" w:lineRule="auto"/>
        <w:ind w:left="2250" w:hanging="360"/>
        <w:rPr>
          <w:sz w:val="24"/>
          <w:szCs w:val="24"/>
        </w:rPr>
      </w:pPr>
      <w:r w:rsidRPr="122C1B24">
        <w:rPr>
          <w:sz w:val="24"/>
          <w:szCs w:val="24"/>
        </w:rPr>
        <w:t>identify the source of any funding or institutional support, such as assigned time or new research equipment, based on discussions with the Dean</w:t>
      </w:r>
      <w:r w:rsidR="00DF1DD8">
        <w:rPr>
          <w:sz w:val="24"/>
          <w:szCs w:val="24"/>
        </w:rPr>
        <w:t xml:space="preserve">, the </w:t>
      </w:r>
      <w:del w:id="129" w:author="Kate Miller" w:date="2020-04-03T16:25:00Z">
        <w:r w:rsidRPr="122C1B24" w:rsidDel="00F2076F">
          <w:rPr>
            <w:sz w:val="24"/>
            <w:szCs w:val="24"/>
          </w:rPr>
          <w:delText>library dire</w:delText>
        </w:r>
      </w:del>
      <w:r w:rsidRPr="122C1B24">
        <w:rPr>
          <w:sz w:val="24"/>
          <w:szCs w:val="24"/>
        </w:rPr>
        <w:t xml:space="preserve">Associate Dean for Research </w:t>
      </w:r>
      <w:r w:rsidR="00B0723A">
        <w:rPr>
          <w:sz w:val="24"/>
          <w:szCs w:val="24"/>
        </w:rPr>
        <w:t xml:space="preserve">and/or </w:t>
      </w:r>
      <w:r w:rsidR="00DF1DD8">
        <w:rPr>
          <w:sz w:val="24"/>
          <w:szCs w:val="24"/>
        </w:rPr>
        <w:t xml:space="preserve">the </w:t>
      </w:r>
      <w:r w:rsidRPr="122C1B24">
        <w:rPr>
          <w:sz w:val="24"/>
          <w:szCs w:val="24"/>
        </w:rPr>
        <w:t>School</w:t>
      </w:r>
      <w:r w:rsidR="00DF1DD8">
        <w:rPr>
          <w:sz w:val="24"/>
          <w:szCs w:val="24"/>
        </w:rPr>
        <w:t>’s</w:t>
      </w:r>
      <w:r w:rsidRPr="122C1B24">
        <w:rPr>
          <w:sz w:val="24"/>
          <w:szCs w:val="24"/>
        </w:rPr>
        <w:t xml:space="preserve"> Grant specialist</w:t>
      </w:r>
      <w:r>
        <w:t>.</w:t>
      </w:r>
    </w:p>
    <w:p w14:paraId="1C2D0F63" w14:textId="38F8026A" w:rsidR="006300C1" w:rsidRPr="006300C1" w:rsidRDefault="00B86290" w:rsidP="00200E3C">
      <w:pPr>
        <w:pStyle w:val="ListParagraph"/>
        <w:numPr>
          <w:ilvl w:val="0"/>
          <w:numId w:val="18"/>
        </w:numPr>
        <w:tabs>
          <w:tab w:val="left" w:pos="1560"/>
        </w:tabs>
        <w:spacing w:before="40" w:line="276" w:lineRule="auto"/>
        <w:ind w:left="1829" w:right="533" w:hanging="299"/>
        <w:rPr>
          <w:sz w:val="24"/>
          <w:szCs w:val="24"/>
        </w:rPr>
      </w:pPr>
      <w:r w:rsidRPr="006300C1">
        <w:rPr>
          <w:sz w:val="24"/>
          <w:szCs w:val="24"/>
        </w:rPr>
        <w:t xml:space="preserve">The Committee shall meet at least once </w:t>
      </w:r>
      <w:ins w:id="130" w:author="Herbert J. Brant" w:date="2020-03-28T19:10:00Z">
        <w:r w:rsidRPr="006300C1">
          <w:rPr>
            <w:sz w:val="24"/>
            <w:szCs w:val="24"/>
          </w:rPr>
          <w:t xml:space="preserve">per semester </w:t>
        </w:r>
      </w:ins>
      <w:r w:rsidRPr="006300C1">
        <w:rPr>
          <w:sz w:val="24"/>
          <w:szCs w:val="24"/>
        </w:rPr>
        <w:t>to review the faculty member’s progress. In the case of Function 3b above, if the progress is not congruent with the specified timelines and benchmarks outlined in the development plan, the Com</w:t>
      </w:r>
      <w:r w:rsidR="006300C1" w:rsidRPr="006300C1">
        <w:rPr>
          <w:sz w:val="24"/>
          <w:szCs w:val="24"/>
        </w:rPr>
        <w:t>mittee will forward its recommendation to the Dean who shall notify the faculty member of the outcome of the review and remind him</w:t>
      </w:r>
      <w:r w:rsidR="00F11346">
        <w:rPr>
          <w:sz w:val="24"/>
          <w:szCs w:val="24"/>
        </w:rPr>
        <w:t xml:space="preserve"> or </w:t>
      </w:r>
      <w:r w:rsidR="006300C1" w:rsidRPr="006300C1">
        <w:rPr>
          <w:sz w:val="24"/>
          <w:szCs w:val="24"/>
        </w:rPr>
        <w:t>her of the appeal process before proceeding with sanctio</w:t>
      </w:r>
      <w:r w:rsidR="006300C1">
        <w:rPr>
          <w:sz w:val="24"/>
          <w:szCs w:val="24"/>
        </w:rPr>
        <w:t xml:space="preserve">ns.  </w:t>
      </w:r>
    </w:p>
    <w:p w14:paraId="48A21919" w14:textId="2A535955" w:rsidR="006300C1" w:rsidRDefault="006300C1" w:rsidP="006300C1">
      <w:pPr>
        <w:pStyle w:val="Heading3"/>
        <w:ind w:left="0"/>
      </w:pPr>
    </w:p>
    <w:p w14:paraId="5A96E31A" w14:textId="77777777" w:rsidR="00B85561" w:rsidRDefault="00B85561" w:rsidP="006300C1">
      <w:pPr>
        <w:pStyle w:val="Heading3"/>
        <w:ind w:left="0"/>
      </w:pPr>
    </w:p>
    <w:p w14:paraId="6BD18F9B" w14:textId="3FFA8AF7" w:rsidR="002C3FA5" w:rsidRDefault="003D3E20" w:rsidP="009736A6">
      <w:pPr>
        <w:pStyle w:val="Heading3"/>
        <w:spacing w:before="40" w:line="276" w:lineRule="auto"/>
        <w:ind w:left="1260"/>
        <w:rPr>
          <w:b w:val="0"/>
          <w:sz w:val="26"/>
        </w:rPr>
      </w:pPr>
      <w:r>
        <w:t>Section 3.b. Nominating Committee</w:t>
      </w:r>
    </w:p>
    <w:p w14:paraId="55818E59" w14:textId="77777777" w:rsidR="00F11346" w:rsidRDefault="001545B4" w:rsidP="00200E3C">
      <w:pPr>
        <w:pStyle w:val="ListParagraph"/>
        <w:numPr>
          <w:ilvl w:val="0"/>
          <w:numId w:val="12"/>
        </w:numPr>
        <w:tabs>
          <w:tab w:val="left" w:pos="1560"/>
        </w:tabs>
        <w:spacing w:before="40" w:line="276" w:lineRule="auto"/>
        <w:ind w:left="1559" w:right="259" w:hanging="299"/>
        <w:rPr>
          <w:sz w:val="24"/>
          <w:szCs w:val="24"/>
        </w:rPr>
      </w:pPr>
      <w:r>
        <w:rPr>
          <w:b/>
          <w:bCs/>
          <w:sz w:val="24"/>
          <w:szCs w:val="24"/>
        </w:rPr>
        <w:t>Charge</w:t>
      </w:r>
      <w:r w:rsidR="003D3E20" w:rsidRPr="0047782F">
        <w:rPr>
          <w:sz w:val="24"/>
          <w:szCs w:val="24"/>
        </w:rPr>
        <w:t>.</w:t>
      </w:r>
      <w:r w:rsidR="003D3E20" w:rsidRPr="122C1B24">
        <w:rPr>
          <w:sz w:val="24"/>
          <w:szCs w:val="24"/>
        </w:rPr>
        <w:t xml:space="preserve"> The </w:t>
      </w:r>
      <w:r w:rsidR="00F11346">
        <w:rPr>
          <w:sz w:val="24"/>
          <w:szCs w:val="24"/>
        </w:rPr>
        <w:t xml:space="preserve">Nominating </w:t>
      </w:r>
      <w:r w:rsidR="003D3E20" w:rsidRPr="122C1B24">
        <w:rPr>
          <w:sz w:val="24"/>
          <w:szCs w:val="24"/>
        </w:rPr>
        <w:t>Committee shall prepare slates of candidates</w:t>
      </w:r>
    </w:p>
    <w:p w14:paraId="6B6C4C7E" w14:textId="6CF401DB" w:rsidR="00F11346" w:rsidRDefault="003D3E20" w:rsidP="00200E3C">
      <w:pPr>
        <w:pStyle w:val="ListParagraph"/>
        <w:numPr>
          <w:ilvl w:val="1"/>
          <w:numId w:val="28"/>
        </w:numPr>
        <w:tabs>
          <w:tab w:val="left" w:pos="1560"/>
        </w:tabs>
        <w:spacing w:before="40" w:line="276" w:lineRule="auto"/>
        <w:ind w:left="1890" w:right="259"/>
        <w:rPr>
          <w:sz w:val="24"/>
          <w:szCs w:val="24"/>
        </w:rPr>
      </w:pPr>
      <w:r w:rsidRPr="122C1B24">
        <w:rPr>
          <w:sz w:val="24"/>
          <w:szCs w:val="24"/>
        </w:rPr>
        <w:t>for Executive Committee and for elected positions</w:t>
      </w:r>
      <w:r w:rsidR="001A5494">
        <w:rPr>
          <w:sz w:val="24"/>
          <w:szCs w:val="24"/>
        </w:rPr>
        <w:t>,</w:t>
      </w:r>
      <w:r w:rsidRPr="122C1B24">
        <w:rPr>
          <w:sz w:val="24"/>
          <w:szCs w:val="24"/>
        </w:rPr>
        <w:t xml:space="preserve"> for presentation no later than the second spring semester meeting of the Faculty Assembly</w:t>
      </w:r>
      <w:r>
        <w:rPr>
          <w:sz w:val="24"/>
        </w:rPr>
        <w:t>,</w:t>
      </w:r>
      <w:r w:rsidRPr="122C1B24">
        <w:rPr>
          <w:sz w:val="24"/>
          <w:szCs w:val="24"/>
        </w:rPr>
        <w:t xml:space="preserve"> </w:t>
      </w:r>
    </w:p>
    <w:p w14:paraId="37A598A5" w14:textId="77777777" w:rsidR="00F11346" w:rsidRDefault="003D3E20" w:rsidP="00200E3C">
      <w:pPr>
        <w:pStyle w:val="ListParagraph"/>
        <w:numPr>
          <w:ilvl w:val="1"/>
          <w:numId w:val="28"/>
        </w:numPr>
        <w:tabs>
          <w:tab w:val="left" w:pos="1560"/>
        </w:tabs>
        <w:spacing w:before="40" w:line="276" w:lineRule="auto"/>
        <w:ind w:left="1890" w:right="259"/>
        <w:rPr>
          <w:sz w:val="24"/>
          <w:szCs w:val="24"/>
        </w:rPr>
      </w:pPr>
      <w:r w:rsidRPr="122C1B24">
        <w:rPr>
          <w:sz w:val="24"/>
          <w:szCs w:val="24"/>
        </w:rPr>
        <w:t>to fill vacancies on the Executive Committee or elected positions between regular elections</w:t>
      </w:r>
      <w:r>
        <w:rPr>
          <w:sz w:val="24"/>
        </w:rPr>
        <w:t>,</w:t>
      </w:r>
      <w:r w:rsidR="001545B4">
        <w:rPr>
          <w:sz w:val="24"/>
          <w:szCs w:val="24"/>
        </w:rPr>
        <w:t xml:space="preserve"> </w:t>
      </w:r>
      <w:r w:rsidRPr="122C1B24">
        <w:rPr>
          <w:sz w:val="24"/>
          <w:szCs w:val="24"/>
        </w:rPr>
        <w:t>slates of candidates for School representatives to the IUPUI Faculty Council</w:t>
      </w:r>
      <w:r>
        <w:rPr>
          <w:sz w:val="24"/>
        </w:rPr>
        <w:t>,</w:t>
      </w:r>
      <w:r w:rsidRPr="122C1B24">
        <w:rPr>
          <w:sz w:val="24"/>
          <w:szCs w:val="24"/>
        </w:rPr>
        <w:t xml:space="preserve"> and</w:t>
      </w:r>
      <w:r w:rsidR="001545B4">
        <w:rPr>
          <w:sz w:val="24"/>
          <w:szCs w:val="24"/>
        </w:rPr>
        <w:t xml:space="preserve"> </w:t>
      </w:r>
    </w:p>
    <w:p w14:paraId="27B3AFFA" w14:textId="4FD19DF5" w:rsidR="002C3FA5" w:rsidRDefault="003D3E20" w:rsidP="00200E3C">
      <w:pPr>
        <w:pStyle w:val="ListParagraph"/>
        <w:numPr>
          <w:ilvl w:val="1"/>
          <w:numId w:val="28"/>
        </w:numPr>
        <w:tabs>
          <w:tab w:val="left" w:pos="1560"/>
        </w:tabs>
        <w:spacing w:before="40" w:line="276" w:lineRule="auto"/>
        <w:ind w:left="1890" w:right="259"/>
        <w:rPr>
          <w:sz w:val="24"/>
          <w:szCs w:val="24"/>
        </w:rPr>
      </w:pPr>
      <w:r w:rsidRPr="122C1B24">
        <w:rPr>
          <w:sz w:val="24"/>
          <w:szCs w:val="24"/>
        </w:rPr>
        <w:t>for other elections that may from time to time become</w:t>
      </w:r>
      <w:r w:rsidRPr="122C1B24">
        <w:rPr>
          <w:spacing w:val="-1"/>
          <w:sz w:val="24"/>
          <w:szCs w:val="24"/>
        </w:rPr>
        <w:t xml:space="preserve"> </w:t>
      </w:r>
      <w:r w:rsidRPr="122C1B24">
        <w:rPr>
          <w:sz w:val="24"/>
          <w:szCs w:val="24"/>
        </w:rPr>
        <w:t>necessary.</w:t>
      </w:r>
    </w:p>
    <w:p w14:paraId="44136ABC" w14:textId="0B47A57E" w:rsidR="002C3FA5" w:rsidRDefault="003D3E20" w:rsidP="00200E3C">
      <w:pPr>
        <w:pStyle w:val="ListParagraph"/>
        <w:numPr>
          <w:ilvl w:val="0"/>
          <w:numId w:val="12"/>
        </w:numPr>
        <w:tabs>
          <w:tab w:val="left" w:pos="1560"/>
        </w:tabs>
        <w:spacing w:before="40" w:line="276" w:lineRule="auto"/>
        <w:ind w:left="1559" w:right="136" w:hanging="299"/>
        <w:rPr>
          <w:sz w:val="24"/>
          <w:szCs w:val="24"/>
        </w:rPr>
      </w:pPr>
      <w:r w:rsidRPr="001545B4">
        <w:rPr>
          <w:b/>
          <w:bCs/>
          <w:sz w:val="24"/>
          <w:szCs w:val="24"/>
        </w:rPr>
        <w:t>Membership</w:t>
      </w:r>
      <w:r w:rsidRPr="122C1B24">
        <w:rPr>
          <w:sz w:val="24"/>
          <w:szCs w:val="24"/>
        </w:rPr>
        <w:t xml:space="preserve">. The Committee shall be composed of five members of the </w:t>
      </w:r>
      <w:r w:rsidR="001545B4">
        <w:rPr>
          <w:sz w:val="24"/>
        </w:rPr>
        <w:t>F</w:t>
      </w:r>
      <w:r>
        <w:rPr>
          <w:sz w:val="24"/>
        </w:rPr>
        <w:t>aculty</w:t>
      </w:r>
      <w:r w:rsidRPr="122C1B24">
        <w:rPr>
          <w:sz w:val="24"/>
          <w:szCs w:val="24"/>
        </w:rPr>
        <w:t xml:space="preserve">: four elected members of the </w:t>
      </w:r>
      <w:r w:rsidR="001545B4">
        <w:rPr>
          <w:sz w:val="24"/>
        </w:rPr>
        <w:t>Faculty</w:t>
      </w:r>
      <w:r w:rsidR="001545B4" w:rsidRPr="122C1B24">
        <w:rPr>
          <w:sz w:val="24"/>
          <w:szCs w:val="24"/>
        </w:rPr>
        <w:t xml:space="preserve"> </w:t>
      </w:r>
      <w:r w:rsidRPr="122C1B24">
        <w:rPr>
          <w:sz w:val="24"/>
          <w:szCs w:val="24"/>
        </w:rPr>
        <w:t>and one Executive Committee</w:t>
      </w:r>
      <w:r w:rsidRPr="122C1B24">
        <w:rPr>
          <w:spacing w:val="-8"/>
          <w:sz w:val="24"/>
          <w:szCs w:val="24"/>
        </w:rPr>
        <w:t xml:space="preserve"> </w:t>
      </w:r>
      <w:r w:rsidRPr="122C1B24">
        <w:rPr>
          <w:sz w:val="24"/>
          <w:szCs w:val="24"/>
        </w:rPr>
        <w:t>representative.</w:t>
      </w:r>
    </w:p>
    <w:p w14:paraId="0F3CABC7" w14:textId="69933263" w:rsidR="00170952" w:rsidRDefault="00170952" w:rsidP="009736A6">
      <w:pPr>
        <w:pStyle w:val="Heading3"/>
        <w:ind w:hanging="299"/>
      </w:pPr>
    </w:p>
    <w:p w14:paraId="4F00E6EA" w14:textId="77777777" w:rsidR="00B85561" w:rsidRDefault="00B85561" w:rsidP="009736A6">
      <w:pPr>
        <w:pStyle w:val="Heading3"/>
        <w:ind w:hanging="299"/>
      </w:pPr>
    </w:p>
    <w:p w14:paraId="5B08B5D1" w14:textId="64AECD1C" w:rsidR="00170952" w:rsidRPr="00170952" w:rsidRDefault="003D3E20" w:rsidP="009736A6">
      <w:pPr>
        <w:pStyle w:val="Heading3"/>
        <w:ind w:left="1260"/>
      </w:pPr>
      <w:r>
        <w:t>Section 3.c. Promotion and Tenure Committee</w:t>
      </w:r>
    </w:p>
    <w:p w14:paraId="16CC4E49" w14:textId="2E2A703B" w:rsidR="002C3FA5" w:rsidRDefault="001545B4" w:rsidP="00200E3C">
      <w:pPr>
        <w:pStyle w:val="ListParagraph"/>
        <w:numPr>
          <w:ilvl w:val="0"/>
          <w:numId w:val="11"/>
        </w:numPr>
        <w:tabs>
          <w:tab w:val="left" w:pos="1620"/>
        </w:tabs>
        <w:spacing w:before="40" w:line="276" w:lineRule="auto"/>
        <w:ind w:left="1569" w:right="288" w:hanging="302"/>
        <w:rPr>
          <w:sz w:val="24"/>
          <w:szCs w:val="24"/>
        </w:rPr>
      </w:pPr>
      <w:r>
        <w:rPr>
          <w:b/>
          <w:bCs/>
          <w:sz w:val="24"/>
          <w:szCs w:val="24"/>
        </w:rPr>
        <w:t>Charge</w:t>
      </w:r>
      <w:r w:rsidR="003D3E20" w:rsidRPr="0047782F">
        <w:rPr>
          <w:sz w:val="24"/>
          <w:szCs w:val="24"/>
        </w:rPr>
        <w:t>.</w:t>
      </w:r>
      <w:r w:rsidR="003D3E20" w:rsidRPr="122C1B24">
        <w:rPr>
          <w:sz w:val="24"/>
          <w:szCs w:val="24"/>
        </w:rPr>
        <w:t xml:space="preserve"> The </w:t>
      </w:r>
      <w:r w:rsidR="00F11346">
        <w:rPr>
          <w:sz w:val="24"/>
          <w:szCs w:val="24"/>
        </w:rPr>
        <w:t xml:space="preserve">Promotion and Tenure </w:t>
      </w:r>
      <w:r w:rsidR="003D3E20" w:rsidRPr="122C1B24">
        <w:rPr>
          <w:sz w:val="24"/>
          <w:szCs w:val="24"/>
        </w:rPr>
        <w:t>Committee shall</w:t>
      </w:r>
      <w:r w:rsidR="001B533C">
        <w:rPr>
          <w:sz w:val="24"/>
          <w:szCs w:val="24"/>
        </w:rPr>
        <w:t>:</w:t>
      </w:r>
      <w:r w:rsidR="003D3E20" w:rsidRPr="122C1B24">
        <w:rPr>
          <w:sz w:val="24"/>
          <w:szCs w:val="24"/>
        </w:rPr>
        <w:t xml:space="preserve"> </w:t>
      </w:r>
    </w:p>
    <w:p w14:paraId="574B0A02" w14:textId="7015AAA1" w:rsidR="002C3FA5" w:rsidRDefault="40C4B331" w:rsidP="0047782F">
      <w:pPr>
        <w:spacing w:before="40" w:line="276" w:lineRule="auto"/>
        <w:ind w:left="1890" w:right="284" w:hanging="360"/>
        <w:rPr>
          <w:sz w:val="24"/>
          <w:szCs w:val="24"/>
        </w:rPr>
      </w:pPr>
      <w:r w:rsidRPr="40C4B331">
        <w:rPr>
          <w:sz w:val="24"/>
          <w:szCs w:val="24"/>
        </w:rPr>
        <w:t xml:space="preserve">a. </w:t>
      </w:r>
      <w:r w:rsidR="009736A6">
        <w:rPr>
          <w:sz w:val="24"/>
          <w:szCs w:val="24"/>
        </w:rPr>
        <w:tab/>
      </w:r>
      <w:r w:rsidR="001A5494">
        <w:rPr>
          <w:sz w:val="24"/>
          <w:szCs w:val="24"/>
        </w:rPr>
        <w:t>r</w:t>
      </w:r>
      <w:r w:rsidR="003D3E20" w:rsidRPr="122C1B24">
        <w:rPr>
          <w:sz w:val="24"/>
          <w:szCs w:val="24"/>
        </w:rPr>
        <w:t>eview each dossier forwarded in support of a candidacy for promotion or tenure. The Committee takes into account the recommendation of the primary committee and the Chair, but makes its own recommendation. The Committee provides the Dean with a record of its vote(s) and a written review of the</w:t>
      </w:r>
      <w:r w:rsidR="003D3E20" w:rsidRPr="122C1B24">
        <w:rPr>
          <w:spacing w:val="-32"/>
          <w:sz w:val="24"/>
          <w:szCs w:val="24"/>
        </w:rPr>
        <w:t xml:space="preserve"> </w:t>
      </w:r>
      <w:r w:rsidR="003D3E20" w:rsidRPr="122C1B24">
        <w:rPr>
          <w:sz w:val="24"/>
          <w:szCs w:val="24"/>
        </w:rPr>
        <w:t>candidate.</w:t>
      </w:r>
    </w:p>
    <w:p w14:paraId="37970296" w14:textId="77FE523A" w:rsidR="002C3FA5" w:rsidRDefault="001B533C" w:rsidP="0047782F">
      <w:pPr>
        <w:spacing w:before="40" w:line="276" w:lineRule="auto"/>
        <w:ind w:left="1890" w:right="531" w:hanging="360"/>
        <w:rPr>
          <w:sz w:val="24"/>
          <w:szCs w:val="24"/>
        </w:rPr>
      </w:pPr>
      <w:r>
        <w:rPr>
          <w:sz w:val="24"/>
          <w:szCs w:val="24"/>
        </w:rPr>
        <w:lastRenderedPageBreak/>
        <w:t>b.</w:t>
      </w:r>
      <w:r>
        <w:rPr>
          <w:sz w:val="24"/>
          <w:szCs w:val="24"/>
        </w:rPr>
        <w:tab/>
      </w:r>
      <w:r w:rsidR="001A5494">
        <w:rPr>
          <w:sz w:val="24"/>
          <w:szCs w:val="24"/>
        </w:rPr>
        <w:t>c</w:t>
      </w:r>
      <w:r w:rsidR="003D3E20" w:rsidRPr="001B533C">
        <w:rPr>
          <w:sz w:val="24"/>
          <w:szCs w:val="24"/>
        </w:rPr>
        <w:t>onduct a School-level Three Year Review of tenure-track and clinical faculty members, and provide them with a written assessment of their progress toward promotion and tenure. A copy of each assessment shall be provided to the faculty member’s Chair and to the</w:t>
      </w:r>
      <w:r w:rsidR="003D3E20" w:rsidRPr="001B533C">
        <w:rPr>
          <w:spacing w:val="-7"/>
          <w:sz w:val="24"/>
          <w:szCs w:val="24"/>
        </w:rPr>
        <w:t xml:space="preserve"> </w:t>
      </w:r>
      <w:r w:rsidR="003D3E20" w:rsidRPr="001B533C">
        <w:rPr>
          <w:sz w:val="24"/>
          <w:szCs w:val="24"/>
        </w:rPr>
        <w:t>Dean.</w:t>
      </w:r>
      <w:r>
        <w:rPr>
          <w:sz w:val="24"/>
          <w:szCs w:val="24"/>
        </w:rPr>
        <w:t xml:space="preserve"> </w:t>
      </w:r>
      <w:r w:rsidR="003D3E20" w:rsidRPr="122C1B24">
        <w:rPr>
          <w:sz w:val="24"/>
          <w:szCs w:val="24"/>
        </w:rPr>
        <w:t xml:space="preserve">The Committee shall, at the Dean’s request, </w:t>
      </w:r>
      <w:r w:rsidR="007507EA">
        <w:rPr>
          <w:sz w:val="24"/>
          <w:szCs w:val="24"/>
        </w:rPr>
        <w:t xml:space="preserve">assist </w:t>
      </w:r>
      <w:r w:rsidR="003D3E20" w:rsidRPr="122C1B24">
        <w:rPr>
          <w:sz w:val="24"/>
          <w:szCs w:val="24"/>
        </w:rPr>
        <w:t>in evaluating recommendations received from primary committees and Chairs concerning reappointment, and shall serve to examine departmental review</w:t>
      </w:r>
      <w:r w:rsidR="003D3E20" w:rsidRPr="122C1B24">
        <w:rPr>
          <w:spacing w:val="-31"/>
          <w:sz w:val="24"/>
          <w:szCs w:val="24"/>
        </w:rPr>
        <w:t xml:space="preserve"> </w:t>
      </w:r>
      <w:r w:rsidR="003D3E20" w:rsidRPr="122C1B24">
        <w:rPr>
          <w:sz w:val="24"/>
          <w:szCs w:val="24"/>
        </w:rPr>
        <w:t>procedures.</w:t>
      </w:r>
    </w:p>
    <w:p w14:paraId="16DEB4AB" w14:textId="72170822" w:rsidR="002C3FA5" w:rsidRPr="001B533C" w:rsidRDefault="003D3E20" w:rsidP="00200E3C">
      <w:pPr>
        <w:pStyle w:val="ListParagraph"/>
        <w:numPr>
          <w:ilvl w:val="0"/>
          <w:numId w:val="11"/>
        </w:numPr>
        <w:tabs>
          <w:tab w:val="left" w:pos="1560"/>
        </w:tabs>
        <w:spacing w:before="5" w:line="276" w:lineRule="auto"/>
        <w:ind w:left="1559" w:right="140" w:hanging="299"/>
        <w:rPr>
          <w:sz w:val="27"/>
        </w:rPr>
      </w:pPr>
      <w:commentRangeStart w:id="131"/>
      <w:r w:rsidRPr="001B533C">
        <w:rPr>
          <w:b/>
          <w:sz w:val="24"/>
        </w:rPr>
        <w:t>Membership</w:t>
      </w:r>
      <w:commentRangeEnd w:id="131"/>
      <w:r w:rsidR="001545B4">
        <w:rPr>
          <w:rStyle w:val="CommentReference"/>
        </w:rPr>
        <w:commentReference w:id="131"/>
      </w:r>
      <w:r w:rsidRPr="122C1B24">
        <w:rPr>
          <w:sz w:val="24"/>
          <w:szCs w:val="24"/>
        </w:rPr>
        <w:t xml:space="preserve">. The committee shall consist of seven tenured faculty members and two </w:t>
      </w:r>
      <w:r w:rsidRPr="40C4B331">
        <w:rPr>
          <w:sz w:val="24"/>
          <w:szCs w:val="24"/>
        </w:rPr>
        <w:t xml:space="preserve">senior </w:t>
      </w:r>
      <w:r w:rsidRPr="122C1B24">
        <w:rPr>
          <w:sz w:val="24"/>
          <w:szCs w:val="24"/>
        </w:rPr>
        <w:t>lecturers</w:t>
      </w:r>
      <w:r w:rsidRPr="40C4B331">
        <w:rPr>
          <w:sz w:val="24"/>
          <w:szCs w:val="24"/>
        </w:rPr>
        <w:t xml:space="preserve">, excluding </w:t>
      </w:r>
      <w:r>
        <w:rPr>
          <w:sz w:val="24"/>
        </w:rPr>
        <w:t>full</w:t>
      </w:r>
      <w:r w:rsidR="007507EA">
        <w:rPr>
          <w:sz w:val="24"/>
          <w:szCs w:val="24"/>
        </w:rPr>
        <w:t>-</w:t>
      </w:r>
      <w:r w:rsidRPr="122C1B24">
        <w:rPr>
          <w:sz w:val="24"/>
          <w:szCs w:val="24"/>
        </w:rPr>
        <w:t>time administrators</w:t>
      </w:r>
      <w:r>
        <w:rPr>
          <w:sz w:val="24"/>
        </w:rPr>
        <w:t>,</w:t>
      </w:r>
      <w:r w:rsidR="00735230">
        <w:rPr>
          <w:sz w:val="24"/>
        </w:rPr>
        <w:t xml:space="preserve"> </w:t>
      </w:r>
      <w:r w:rsidRPr="122C1B24">
        <w:rPr>
          <w:sz w:val="24"/>
          <w:szCs w:val="24"/>
        </w:rPr>
        <w:t xml:space="preserve">elected by the </w:t>
      </w:r>
      <w:r w:rsidRPr="40C4B331">
        <w:rPr>
          <w:sz w:val="24"/>
          <w:szCs w:val="24"/>
        </w:rPr>
        <w:t xml:space="preserve">faulty </w:t>
      </w:r>
      <w:r w:rsidRPr="122C1B24">
        <w:rPr>
          <w:sz w:val="24"/>
          <w:szCs w:val="24"/>
        </w:rPr>
        <w:t>who shall serve staggered terms of two years. Every effort shall be made to ensure diversity of representation on this committee. A faculty member at the rank of professor shall be elected by the Promotion and Tenure Committee in the spring from a slate of qualified faculty from the School, prepared by the Nominating Committee, to a renewable term of three years as the IU School of Liberal Arts representative to the IUPUI campus Promotion and Tenure Committee. If not already a voting member of the Promotion and Tenure Committee elected by the faculty, the School representative elected by the committee shall also serve as a non-voting ex-officio member of the School Promotion and Tenure</w:t>
      </w:r>
      <w:r w:rsidRPr="001B533C">
        <w:rPr>
          <w:spacing w:val="-2"/>
          <w:sz w:val="24"/>
          <w:szCs w:val="24"/>
        </w:rPr>
        <w:t xml:space="preserve"> </w:t>
      </w:r>
      <w:r w:rsidRPr="122C1B24">
        <w:rPr>
          <w:sz w:val="24"/>
          <w:szCs w:val="24"/>
        </w:rPr>
        <w:t>Committee.</w:t>
      </w:r>
    </w:p>
    <w:p w14:paraId="2740D390" w14:textId="5E0DAD43" w:rsidR="002C3FA5" w:rsidRPr="00170952" w:rsidRDefault="003D3E20" w:rsidP="00200E3C">
      <w:pPr>
        <w:pStyle w:val="ListParagraph"/>
        <w:numPr>
          <w:ilvl w:val="1"/>
          <w:numId w:val="11"/>
        </w:numPr>
        <w:tabs>
          <w:tab w:val="left" w:pos="1919"/>
        </w:tabs>
        <w:spacing w:before="1" w:line="276" w:lineRule="auto"/>
        <w:ind w:right="277"/>
        <w:rPr>
          <w:sz w:val="24"/>
          <w:szCs w:val="24"/>
        </w:rPr>
      </w:pPr>
      <w:r w:rsidRPr="122C1B24">
        <w:rPr>
          <w:sz w:val="24"/>
          <w:szCs w:val="24"/>
        </w:rPr>
        <w:t>To the fullest extent possible, the tenured members of the committee should hold the rank of Professor. No more than one tenured member may be elected from any department or stand-alone program. Members may not vote for a candidate who</w:t>
      </w:r>
      <w:r w:rsidRPr="122C1B24">
        <w:rPr>
          <w:spacing w:val="-35"/>
          <w:sz w:val="24"/>
          <w:szCs w:val="24"/>
        </w:rPr>
        <w:t xml:space="preserve"> </w:t>
      </w:r>
      <w:r w:rsidRPr="122C1B24">
        <w:rPr>
          <w:sz w:val="24"/>
          <w:szCs w:val="24"/>
        </w:rPr>
        <w:t>is</w:t>
      </w:r>
      <w:r w:rsidR="00170952" w:rsidRPr="122C1B24">
        <w:rPr>
          <w:sz w:val="24"/>
          <w:szCs w:val="24"/>
        </w:rPr>
        <w:t xml:space="preserve"> </w:t>
      </w:r>
      <w:r w:rsidRPr="001545B4">
        <w:t>presenting himself/herself for a higher rank than the committee member.</w:t>
      </w:r>
    </w:p>
    <w:p w14:paraId="0A6DBAA6" w14:textId="3F47DB2C" w:rsidR="002C3FA5" w:rsidRDefault="003D3E20" w:rsidP="00200E3C">
      <w:pPr>
        <w:pStyle w:val="ListParagraph"/>
        <w:numPr>
          <w:ilvl w:val="1"/>
          <w:numId w:val="11"/>
        </w:numPr>
        <w:tabs>
          <w:tab w:val="left" w:pos="1920"/>
        </w:tabs>
        <w:spacing w:before="40" w:line="276" w:lineRule="auto"/>
        <w:ind w:right="520"/>
        <w:rPr>
          <w:sz w:val="24"/>
          <w:szCs w:val="24"/>
        </w:rPr>
      </w:pPr>
      <w:r w:rsidRPr="122C1B24">
        <w:rPr>
          <w:sz w:val="24"/>
          <w:szCs w:val="24"/>
        </w:rPr>
        <w:t>The two senior lecturers shall be elected from different departments. These two senior lecturers shall serve as voting members on the committee only to consider candidates seeking promotion from lecturer to senior</w:t>
      </w:r>
      <w:r w:rsidRPr="122C1B24">
        <w:rPr>
          <w:spacing w:val="-11"/>
          <w:sz w:val="24"/>
          <w:szCs w:val="24"/>
        </w:rPr>
        <w:t xml:space="preserve"> </w:t>
      </w:r>
      <w:r w:rsidRPr="122C1B24">
        <w:rPr>
          <w:sz w:val="24"/>
          <w:szCs w:val="24"/>
        </w:rPr>
        <w:t>lecturer.</w:t>
      </w:r>
    </w:p>
    <w:p w14:paraId="26F82210" w14:textId="77777777" w:rsidR="002C3FA5" w:rsidRDefault="003D3E20" w:rsidP="00200E3C">
      <w:pPr>
        <w:pStyle w:val="ListParagraph"/>
        <w:numPr>
          <w:ilvl w:val="1"/>
          <w:numId w:val="11"/>
        </w:numPr>
        <w:tabs>
          <w:tab w:val="left" w:pos="1919"/>
          <w:tab w:val="left" w:pos="1920"/>
        </w:tabs>
        <w:spacing w:line="276" w:lineRule="auto"/>
        <w:ind w:right="942"/>
        <w:rPr>
          <w:sz w:val="24"/>
          <w:szCs w:val="24"/>
        </w:rPr>
      </w:pPr>
      <w:r w:rsidRPr="122C1B24">
        <w:rPr>
          <w:sz w:val="24"/>
          <w:szCs w:val="24"/>
        </w:rPr>
        <w:t>All members of the committee must recuse themselves from discussing and voting on candidates from their own departments, family members, or</w:t>
      </w:r>
      <w:r w:rsidRPr="122C1B24">
        <w:rPr>
          <w:spacing w:val="-36"/>
          <w:sz w:val="24"/>
          <w:szCs w:val="24"/>
        </w:rPr>
        <w:t xml:space="preserve"> </w:t>
      </w:r>
      <w:r w:rsidRPr="122C1B24">
        <w:rPr>
          <w:sz w:val="24"/>
          <w:szCs w:val="24"/>
        </w:rPr>
        <w:t>those presenting significant conflicts of</w:t>
      </w:r>
      <w:r w:rsidRPr="122C1B24">
        <w:rPr>
          <w:spacing w:val="-5"/>
          <w:sz w:val="24"/>
          <w:szCs w:val="24"/>
        </w:rPr>
        <w:t xml:space="preserve"> </w:t>
      </w:r>
      <w:r w:rsidRPr="122C1B24">
        <w:rPr>
          <w:sz w:val="24"/>
          <w:szCs w:val="24"/>
        </w:rPr>
        <w:t>interest.</w:t>
      </w:r>
    </w:p>
    <w:p w14:paraId="5EA0C286" w14:textId="77777777" w:rsidR="002C3FA5" w:rsidRDefault="003D3E20" w:rsidP="00200E3C">
      <w:pPr>
        <w:pStyle w:val="ListParagraph"/>
        <w:numPr>
          <w:ilvl w:val="1"/>
          <w:numId w:val="11"/>
        </w:numPr>
        <w:tabs>
          <w:tab w:val="left" w:pos="1920"/>
        </w:tabs>
        <w:spacing w:before="2" w:line="276" w:lineRule="auto"/>
        <w:ind w:right="1033"/>
        <w:rPr>
          <w:sz w:val="24"/>
          <w:szCs w:val="24"/>
        </w:rPr>
      </w:pPr>
      <w:commentRangeStart w:id="132"/>
      <w:r w:rsidRPr="122C1B24">
        <w:rPr>
          <w:sz w:val="24"/>
          <w:szCs w:val="24"/>
        </w:rPr>
        <w:t>Nothing in these Bylaws may preclude the Committee from recommending tenure but not promotion for the same</w:t>
      </w:r>
      <w:r w:rsidRPr="122C1B24">
        <w:rPr>
          <w:spacing w:val="-4"/>
          <w:sz w:val="24"/>
          <w:szCs w:val="24"/>
        </w:rPr>
        <w:t xml:space="preserve"> </w:t>
      </w:r>
      <w:r w:rsidRPr="122C1B24">
        <w:rPr>
          <w:sz w:val="24"/>
          <w:szCs w:val="24"/>
        </w:rPr>
        <w:t>individual.</w:t>
      </w:r>
      <w:commentRangeEnd w:id="132"/>
      <w:r>
        <w:rPr>
          <w:rStyle w:val="CommentReference"/>
        </w:rPr>
        <w:commentReference w:id="132"/>
      </w:r>
    </w:p>
    <w:p w14:paraId="5FFA0735" w14:textId="77777777" w:rsidR="00A33CA0" w:rsidRDefault="40C4B331" w:rsidP="00200E3C">
      <w:pPr>
        <w:pStyle w:val="ListParagraph"/>
        <w:numPr>
          <w:ilvl w:val="0"/>
          <w:numId w:val="11"/>
        </w:numPr>
        <w:tabs>
          <w:tab w:val="left" w:pos="1920"/>
        </w:tabs>
        <w:spacing w:before="2" w:line="276" w:lineRule="auto"/>
        <w:ind w:right="1033"/>
        <w:rPr>
          <w:sz w:val="24"/>
          <w:szCs w:val="24"/>
        </w:rPr>
      </w:pPr>
      <w:r w:rsidRPr="001B533C">
        <w:rPr>
          <w:b/>
          <w:bCs/>
          <w:sz w:val="24"/>
          <w:szCs w:val="24"/>
        </w:rPr>
        <w:t>Standing Rules</w:t>
      </w:r>
      <w:r w:rsidRPr="40C4B331">
        <w:rPr>
          <w:sz w:val="24"/>
          <w:szCs w:val="24"/>
        </w:rPr>
        <w:t>:</w:t>
      </w:r>
    </w:p>
    <w:p w14:paraId="305D261E" w14:textId="2F84031B" w:rsidR="00A33CA0" w:rsidRDefault="00A33CA0" w:rsidP="001B533C">
      <w:pPr>
        <w:pStyle w:val="ListParagraph"/>
        <w:spacing w:line="276" w:lineRule="auto"/>
        <w:ind w:left="1890" w:right="1179"/>
        <w:rPr>
          <w:sz w:val="24"/>
        </w:rPr>
      </w:pPr>
      <w:r>
        <w:rPr>
          <w:sz w:val="24"/>
        </w:rPr>
        <w:t xml:space="preserve">a.  </w:t>
      </w:r>
      <w:r w:rsidR="001B533C">
        <w:rPr>
          <w:sz w:val="24"/>
        </w:rPr>
        <w:tab/>
      </w:r>
      <w:r>
        <w:rPr>
          <w:sz w:val="24"/>
        </w:rPr>
        <w:t>The Committee will carry out its prescribed responsibilities in accord with</w:t>
      </w:r>
      <w:r w:rsidR="00170952">
        <w:rPr>
          <w:sz w:val="24"/>
        </w:rPr>
        <w:t xml:space="preserve"> </w:t>
      </w:r>
      <w:r>
        <w:rPr>
          <w:sz w:val="24"/>
        </w:rPr>
        <w:t>the most recent IUPUI and School promotion and tenure</w:t>
      </w:r>
      <w:r>
        <w:rPr>
          <w:spacing w:val="-13"/>
          <w:sz w:val="24"/>
        </w:rPr>
        <w:t xml:space="preserve"> </w:t>
      </w:r>
      <w:r>
        <w:rPr>
          <w:sz w:val="24"/>
        </w:rPr>
        <w:t>guidelines.</w:t>
      </w:r>
    </w:p>
    <w:p w14:paraId="28594E0D" w14:textId="6C77072D" w:rsidR="00A33CA0" w:rsidRDefault="00A33CA0" w:rsidP="00200E3C">
      <w:pPr>
        <w:pStyle w:val="ListParagraph"/>
        <w:numPr>
          <w:ilvl w:val="0"/>
          <w:numId w:val="19"/>
        </w:numPr>
        <w:spacing w:line="276" w:lineRule="auto"/>
        <w:ind w:left="1890" w:right="658"/>
        <w:rPr>
          <w:sz w:val="24"/>
          <w:szCs w:val="24"/>
        </w:rPr>
      </w:pPr>
      <w:r w:rsidRPr="122C1B24">
        <w:rPr>
          <w:sz w:val="24"/>
          <w:szCs w:val="24"/>
        </w:rPr>
        <w:t>In carrying out these functions, however, the Committee shall respect the charges stated in the IUPUI Faculty Handbook and the IU Academic Handbook (as well as the IUPUI Supplement to the Indiana University Academic Handbook) that constrain its purpose. To this end</w:t>
      </w:r>
      <w:r w:rsidR="001B533C">
        <w:rPr>
          <w:sz w:val="24"/>
          <w:szCs w:val="24"/>
        </w:rPr>
        <w:t>,</w:t>
      </w:r>
      <w:r w:rsidRPr="122C1B24">
        <w:rPr>
          <w:sz w:val="24"/>
          <w:szCs w:val="24"/>
        </w:rPr>
        <w:t xml:space="preserve"> the</w:t>
      </w:r>
      <w:r w:rsidRPr="122C1B24">
        <w:rPr>
          <w:spacing w:val="-10"/>
          <w:sz w:val="24"/>
          <w:szCs w:val="24"/>
        </w:rPr>
        <w:t xml:space="preserve"> </w:t>
      </w:r>
      <w:r w:rsidRPr="122C1B24">
        <w:rPr>
          <w:sz w:val="24"/>
          <w:szCs w:val="24"/>
        </w:rPr>
        <w:t>Committee:</w:t>
      </w:r>
    </w:p>
    <w:p w14:paraId="78CD410A" w14:textId="77777777" w:rsidR="00A33CA0" w:rsidRPr="00A33CA0" w:rsidRDefault="00A33CA0" w:rsidP="00200E3C">
      <w:pPr>
        <w:pStyle w:val="ListParagraph"/>
        <w:numPr>
          <w:ilvl w:val="1"/>
          <w:numId w:val="26"/>
        </w:numPr>
        <w:tabs>
          <w:tab w:val="left" w:pos="1919"/>
          <w:tab w:val="left" w:pos="1920"/>
        </w:tabs>
        <w:spacing w:line="276" w:lineRule="auto"/>
        <w:ind w:left="2250" w:right="400"/>
        <w:rPr>
          <w:sz w:val="24"/>
        </w:rPr>
      </w:pPr>
      <w:r w:rsidRPr="00A33CA0">
        <w:rPr>
          <w:sz w:val="24"/>
        </w:rPr>
        <w:t>shall evaluate each recommendation of a primary committee and department chair to award or not to award tenure, and when requested by the Dean, may review a recommendation of a primary committee and departmental chair with regard to annual appointment or non-reappointment. In either case, the following criteria shall be taken into</w:t>
      </w:r>
      <w:r w:rsidRPr="00A33CA0">
        <w:rPr>
          <w:spacing w:val="-2"/>
          <w:sz w:val="24"/>
        </w:rPr>
        <w:t xml:space="preserve"> </w:t>
      </w:r>
      <w:r w:rsidRPr="00A33CA0">
        <w:rPr>
          <w:sz w:val="24"/>
        </w:rPr>
        <w:t>account:</w:t>
      </w:r>
    </w:p>
    <w:p w14:paraId="4F7A1E49" w14:textId="05014433" w:rsidR="00743B97" w:rsidRDefault="00A33CA0" w:rsidP="00200E3C">
      <w:pPr>
        <w:pStyle w:val="ListParagraph"/>
        <w:numPr>
          <w:ilvl w:val="3"/>
          <w:numId w:val="27"/>
        </w:numPr>
        <w:tabs>
          <w:tab w:val="left" w:pos="1919"/>
          <w:tab w:val="left" w:pos="1920"/>
        </w:tabs>
        <w:spacing w:line="276" w:lineRule="auto"/>
        <w:ind w:left="2700" w:right="400"/>
        <w:rPr>
          <w:sz w:val="24"/>
        </w:rPr>
      </w:pPr>
      <w:r w:rsidRPr="00A33CA0">
        <w:rPr>
          <w:sz w:val="24"/>
        </w:rPr>
        <w:t>whether the recommendation in question is based on adequate peer</w:t>
      </w:r>
      <w:r w:rsidRPr="00A33CA0">
        <w:rPr>
          <w:spacing w:val="-20"/>
          <w:sz w:val="24"/>
        </w:rPr>
        <w:t xml:space="preserve"> </w:t>
      </w:r>
      <w:r w:rsidRPr="00A33CA0">
        <w:rPr>
          <w:sz w:val="24"/>
        </w:rPr>
        <w:lastRenderedPageBreak/>
        <w:t>review</w:t>
      </w:r>
      <w:r w:rsidR="001A5494">
        <w:rPr>
          <w:sz w:val="24"/>
        </w:rPr>
        <w:t>;</w:t>
      </w:r>
    </w:p>
    <w:p w14:paraId="0EE7E14C" w14:textId="1CA214FF" w:rsidR="00743B97" w:rsidRDefault="00A33CA0" w:rsidP="00200E3C">
      <w:pPr>
        <w:pStyle w:val="ListParagraph"/>
        <w:numPr>
          <w:ilvl w:val="3"/>
          <w:numId w:val="27"/>
        </w:numPr>
        <w:tabs>
          <w:tab w:val="left" w:pos="1919"/>
          <w:tab w:val="left" w:pos="1920"/>
        </w:tabs>
        <w:spacing w:line="276" w:lineRule="auto"/>
        <w:ind w:left="2700" w:right="400"/>
        <w:rPr>
          <w:sz w:val="24"/>
        </w:rPr>
      </w:pPr>
      <w:r w:rsidRPr="00743B97">
        <w:rPr>
          <w:sz w:val="24"/>
        </w:rPr>
        <w:t>whether, especially in the case of a recommendation of non-reappointment, all rights of the faculty member in question have been safeguarded in accordance with university-established procedures in this</w:t>
      </w:r>
      <w:r w:rsidRPr="00743B97">
        <w:rPr>
          <w:spacing w:val="-9"/>
          <w:sz w:val="24"/>
        </w:rPr>
        <w:t xml:space="preserve"> </w:t>
      </w:r>
      <w:r w:rsidRPr="00743B97">
        <w:rPr>
          <w:sz w:val="24"/>
        </w:rPr>
        <w:t>regard</w:t>
      </w:r>
      <w:r w:rsidR="001A5494">
        <w:rPr>
          <w:sz w:val="24"/>
        </w:rPr>
        <w:t>;</w:t>
      </w:r>
    </w:p>
    <w:p w14:paraId="43E9D862" w14:textId="39CF2AC7" w:rsidR="00743B97" w:rsidRDefault="00A33CA0" w:rsidP="00200E3C">
      <w:pPr>
        <w:pStyle w:val="ListParagraph"/>
        <w:numPr>
          <w:ilvl w:val="3"/>
          <w:numId w:val="27"/>
        </w:numPr>
        <w:tabs>
          <w:tab w:val="left" w:pos="1919"/>
          <w:tab w:val="left" w:pos="1920"/>
        </w:tabs>
        <w:spacing w:line="276" w:lineRule="auto"/>
        <w:ind w:left="2700" w:right="400"/>
        <w:rPr>
          <w:sz w:val="24"/>
        </w:rPr>
      </w:pPr>
      <w:r w:rsidRPr="00743B97">
        <w:rPr>
          <w:sz w:val="24"/>
        </w:rPr>
        <w:t>whether a candidate for tenure shows strong promise of achieving</w:t>
      </w:r>
      <w:r w:rsidRPr="00743B97">
        <w:rPr>
          <w:spacing w:val="-40"/>
          <w:sz w:val="24"/>
        </w:rPr>
        <w:t xml:space="preserve"> </w:t>
      </w:r>
      <w:r w:rsidRPr="00743B97">
        <w:rPr>
          <w:sz w:val="24"/>
        </w:rPr>
        <w:t>promotion to the rank of Associate Professor, although not necessarily during the same year as that in which a tenure decision is being</w:t>
      </w:r>
      <w:r w:rsidRPr="00743B97">
        <w:rPr>
          <w:spacing w:val="-15"/>
          <w:sz w:val="24"/>
        </w:rPr>
        <w:t xml:space="preserve"> </w:t>
      </w:r>
      <w:r w:rsidRPr="00743B97">
        <w:rPr>
          <w:sz w:val="24"/>
        </w:rPr>
        <w:t>made</w:t>
      </w:r>
      <w:r w:rsidR="001A5494">
        <w:rPr>
          <w:sz w:val="24"/>
        </w:rPr>
        <w:t>; and</w:t>
      </w:r>
    </w:p>
    <w:p w14:paraId="42C567B1" w14:textId="5C5E5BD8" w:rsidR="00A33CA0" w:rsidRPr="00743B97" w:rsidRDefault="00A33CA0" w:rsidP="00200E3C">
      <w:pPr>
        <w:pStyle w:val="ListParagraph"/>
        <w:numPr>
          <w:ilvl w:val="3"/>
          <w:numId w:val="27"/>
        </w:numPr>
        <w:tabs>
          <w:tab w:val="left" w:pos="1919"/>
          <w:tab w:val="left" w:pos="1920"/>
        </w:tabs>
        <w:spacing w:line="276" w:lineRule="auto"/>
        <w:ind w:left="2700" w:right="400"/>
        <w:rPr>
          <w:sz w:val="24"/>
        </w:rPr>
      </w:pPr>
      <w:r w:rsidRPr="00743B97">
        <w:rPr>
          <w:sz w:val="24"/>
        </w:rPr>
        <w:t>whether the recommendation in question takes into account the academic mission in support of which the candidate has been hired and with respect to which his or her expectations have been formed and contributions</w:t>
      </w:r>
      <w:r w:rsidRPr="00743B97">
        <w:rPr>
          <w:spacing w:val="-37"/>
          <w:sz w:val="24"/>
        </w:rPr>
        <w:t xml:space="preserve"> </w:t>
      </w:r>
      <w:r w:rsidRPr="00743B97">
        <w:rPr>
          <w:sz w:val="24"/>
        </w:rPr>
        <w:t>rendered</w:t>
      </w:r>
      <w:r w:rsidR="00F916D1">
        <w:rPr>
          <w:sz w:val="24"/>
        </w:rPr>
        <w:t>;</w:t>
      </w:r>
    </w:p>
    <w:p w14:paraId="3D319E97" w14:textId="749EADE2" w:rsidR="00A33CA0" w:rsidRPr="001B533C" w:rsidRDefault="001B533C" w:rsidP="00F916D1">
      <w:pPr>
        <w:spacing w:line="276" w:lineRule="auto"/>
        <w:ind w:left="2250" w:right="402" w:hanging="360"/>
        <w:rPr>
          <w:sz w:val="24"/>
          <w:szCs w:val="24"/>
        </w:rPr>
      </w:pPr>
      <w:r>
        <w:rPr>
          <w:sz w:val="24"/>
          <w:szCs w:val="24"/>
        </w:rPr>
        <w:t>2.</w:t>
      </w:r>
      <w:r>
        <w:rPr>
          <w:sz w:val="24"/>
          <w:szCs w:val="24"/>
        </w:rPr>
        <w:tab/>
      </w:r>
      <w:r w:rsidR="00A33CA0" w:rsidRPr="001B533C">
        <w:rPr>
          <w:sz w:val="24"/>
          <w:szCs w:val="24"/>
        </w:rPr>
        <w:t xml:space="preserve">shall not make a recommendation contrary to that of the primary committee without having first consulted with that committee and, as appropriate, the department chair. After evaluating the dossier and the recommendations of the primary committee, department chair, and Promotion and Tenure Committee, the Dean will make an independent recommendation; </w:t>
      </w:r>
      <w:r w:rsidR="00A33CA0" w:rsidRPr="001B533C">
        <w:rPr>
          <w:sz w:val="24"/>
        </w:rPr>
        <w:t>he</w:t>
      </w:r>
      <w:r w:rsidR="00735230" w:rsidRPr="001B533C">
        <w:rPr>
          <w:sz w:val="24"/>
        </w:rPr>
        <w:t xml:space="preserve"> or </w:t>
      </w:r>
      <w:r w:rsidR="00A33CA0" w:rsidRPr="001B533C">
        <w:rPr>
          <w:sz w:val="24"/>
        </w:rPr>
        <w:t>she</w:t>
      </w:r>
      <w:r w:rsidR="00A33CA0" w:rsidRPr="001B533C">
        <w:rPr>
          <w:sz w:val="24"/>
          <w:szCs w:val="24"/>
        </w:rPr>
        <w:t xml:space="preserve"> shall provide copies of the Promotion and Tenure Committee's and </w:t>
      </w:r>
      <w:r w:rsidR="00A33CA0" w:rsidRPr="001B533C">
        <w:rPr>
          <w:sz w:val="24"/>
        </w:rPr>
        <w:t>his</w:t>
      </w:r>
      <w:r w:rsidR="00735230" w:rsidRPr="001B533C">
        <w:rPr>
          <w:sz w:val="24"/>
        </w:rPr>
        <w:t xml:space="preserve"> or </w:t>
      </w:r>
      <w:r w:rsidR="00A33CA0" w:rsidRPr="001B533C">
        <w:rPr>
          <w:sz w:val="24"/>
        </w:rPr>
        <w:t>her</w:t>
      </w:r>
      <w:r w:rsidR="00A33CA0" w:rsidRPr="001B533C">
        <w:rPr>
          <w:sz w:val="24"/>
          <w:szCs w:val="24"/>
        </w:rPr>
        <w:t xml:space="preserve"> recommendations to the candidate, chair, and primary committee. In all cases the separate, written recommendations of the primary committee, the chair, the Promotion and Tenure Committee, and the Dean will be forwarded to the Executive Vice Chancellor or administrative authority for the campus level Promotion &amp; Tenure</w:t>
      </w:r>
      <w:r w:rsidR="00A33CA0" w:rsidRPr="001B533C">
        <w:rPr>
          <w:spacing w:val="-25"/>
          <w:sz w:val="24"/>
          <w:szCs w:val="24"/>
        </w:rPr>
        <w:t xml:space="preserve"> </w:t>
      </w:r>
      <w:r w:rsidR="00A33CA0" w:rsidRPr="001B533C">
        <w:rPr>
          <w:sz w:val="24"/>
          <w:szCs w:val="24"/>
        </w:rPr>
        <w:t>Committee;</w:t>
      </w:r>
    </w:p>
    <w:p w14:paraId="20021256" w14:textId="466CE5A6" w:rsidR="00A33CA0" w:rsidRPr="00F916D1" w:rsidRDefault="00F916D1" w:rsidP="00F916D1">
      <w:pPr>
        <w:spacing w:line="276" w:lineRule="auto"/>
        <w:ind w:left="2250" w:right="320" w:hanging="360"/>
        <w:rPr>
          <w:sz w:val="24"/>
        </w:rPr>
      </w:pPr>
      <w:r w:rsidRPr="00F916D1">
        <w:rPr>
          <w:sz w:val="24"/>
        </w:rPr>
        <w:t>3.</w:t>
      </w:r>
      <w:r w:rsidRPr="00F916D1">
        <w:rPr>
          <w:sz w:val="24"/>
        </w:rPr>
        <w:tab/>
      </w:r>
      <w:r w:rsidR="00A33CA0" w:rsidRPr="00F916D1">
        <w:rPr>
          <w:sz w:val="24"/>
        </w:rPr>
        <w:t>shall examine departmental review procedures when so requested by the Dean, or, with notice to the Dean, by any probationary appointee or by any other member of the department concerned, and shall report its findings to the</w:t>
      </w:r>
      <w:r w:rsidR="00A33CA0" w:rsidRPr="00F916D1">
        <w:rPr>
          <w:spacing w:val="-17"/>
          <w:sz w:val="24"/>
        </w:rPr>
        <w:t xml:space="preserve"> </w:t>
      </w:r>
      <w:r w:rsidR="00A33CA0" w:rsidRPr="00F916D1">
        <w:rPr>
          <w:sz w:val="24"/>
        </w:rPr>
        <w:t>Dean.</w:t>
      </w:r>
    </w:p>
    <w:p w14:paraId="4B1F511A" w14:textId="70A78EE0" w:rsidR="002C3FA5" w:rsidRDefault="002C3FA5">
      <w:pPr>
        <w:pStyle w:val="BodyText"/>
        <w:spacing w:before="3"/>
        <w:rPr>
          <w:sz w:val="28"/>
        </w:rPr>
      </w:pPr>
    </w:p>
    <w:p w14:paraId="6721087B" w14:textId="77777777" w:rsidR="00B85561" w:rsidRDefault="00B85561">
      <w:pPr>
        <w:pStyle w:val="BodyText"/>
        <w:spacing w:before="3"/>
        <w:rPr>
          <w:sz w:val="28"/>
        </w:rPr>
      </w:pPr>
    </w:p>
    <w:p w14:paraId="54CD080B" w14:textId="77777777" w:rsidR="002C3FA5" w:rsidRDefault="003D3E20">
      <w:pPr>
        <w:pStyle w:val="Heading2"/>
        <w:spacing w:before="1"/>
      </w:pPr>
      <w:bookmarkStart w:id="133" w:name="Section_4._Appointed_Standing_Committees"/>
      <w:bookmarkEnd w:id="133"/>
      <w:r>
        <w:t>Section 4. Appointed Standing Committees</w:t>
      </w:r>
    </w:p>
    <w:p w14:paraId="1701743F" w14:textId="28140D17" w:rsidR="002C3FA5" w:rsidRDefault="122C1B24">
      <w:pPr>
        <w:pStyle w:val="BodyText"/>
        <w:spacing w:before="50" w:line="276" w:lineRule="auto"/>
        <w:ind w:left="479" w:right="234"/>
      </w:pPr>
      <w:r>
        <w:t xml:space="preserve">The committees named in this section shall be appointed by the joint Executive Committees before the end of the spring semester. As noted in </w:t>
      </w:r>
      <w:r w:rsidRPr="00F916D1">
        <w:t>Section 2.b.3</w:t>
      </w:r>
      <w:r>
        <w:t xml:space="preserve"> above, if a committee member is unable to complete his or her term of appointment, the Executive Committee shall appoint another faculty member to complete the term. If a committee member fails to attend regularly scheduled meetings or to participate in the committee’s work, the committee, by majority vote, may request the Executive Committee to replace the member.</w:t>
      </w:r>
    </w:p>
    <w:p w14:paraId="65F9C3DC" w14:textId="794F401B" w:rsidR="002C3FA5" w:rsidRDefault="002C3FA5">
      <w:pPr>
        <w:pStyle w:val="BodyText"/>
        <w:rPr>
          <w:sz w:val="23"/>
        </w:rPr>
      </w:pPr>
    </w:p>
    <w:p w14:paraId="705B3B73" w14:textId="77777777" w:rsidR="00B85561" w:rsidRDefault="00B85561">
      <w:pPr>
        <w:pStyle w:val="BodyText"/>
        <w:rPr>
          <w:sz w:val="23"/>
        </w:rPr>
      </w:pPr>
    </w:p>
    <w:p w14:paraId="5023141B" w14:textId="2AF65851" w:rsidR="002C3FA5" w:rsidRDefault="003D3E20" w:rsidP="00FC434A">
      <w:pPr>
        <w:pStyle w:val="Heading3"/>
        <w:spacing w:line="276" w:lineRule="auto"/>
        <w:rPr>
          <w:b w:val="0"/>
          <w:sz w:val="26"/>
        </w:rPr>
      </w:pPr>
      <w:r>
        <w:t>Section 4.a. Academic Affairs Committee</w:t>
      </w:r>
    </w:p>
    <w:p w14:paraId="0944C748" w14:textId="77777777" w:rsidR="007507EA" w:rsidRPr="007507EA" w:rsidRDefault="00735230" w:rsidP="00200E3C">
      <w:pPr>
        <w:pStyle w:val="ListParagraph"/>
        <w:numPr>
          <w:ilvl w:val="0"/>
          <w:numId w:val="10"/>
        </w:numPr>
        <w:tabs>
          <w:tab w:val="left" w:pos="1559"/>
          <w:tab w:val="left" w:pos="1560"/>
        </w:tabs>
        <w:spacing w:before="40" w:line="276" w:lineRule="auto"/>
        <w:ind w:left="1555" w:right="331"/>
      </w:pPr>
      <w:r>
        <w:rPr>
          <w:b/>
          <w:bCs/>
          <w:sz w:val="24"/>
          <w:szCs w:val="24"/>
        </w:rPr>
        <w:t>Charge</w:t>
      </w:r>
      <w:r w:rsidR="003D3E20" w:rsidRPr="122C1B24">
        <w:rPr>
          <w:sz w:val="24"/>
          <w:szCs w:val="24"/>
        </w:rPr>
        <w:t>.  The Academic Affairs Committee shall</w:t>
      </w:r>
      <w:r w:rsidR="007507EA">
        <w:rPr>
          <w:sz w:val="24"/>
          <w:szCs w:val="24"/>
        </w:rPr>
        <w:t>:</w:t>
      </w:r>
    </w:p>
    <w:p w14:paraId="75FBA276" w14:textId="4308BF5C" w:rsidR="007507EA" w:rsidRPr="007507EA" w:rsidRDefault="003D3E20" w:rsidP="00200E3C">
      <w:pPr>
        <w:pStyle w:val="ListParagraph"/>
        <w:numPr>
          <w:ilvl w:val="1"/>
          <w:numId w:val="29"/>
        </w:numPr>
        <w:tabs>
          <w:tab w:val="left" w:pos="1559"/>
          <w:tab w:val="left" w:pos="1560"/>
        </w:tabs>
        <w:spacing w:before="40" w:line="276" w:lineRule="auto"/>
        <w:ind w:left="1890" w:right="331"/>
      </w:pPr>
      <w:r w:rsidRPr="122C1B24">
        <w:rPr>
          <w:sz w:val="24"/>
          <w:szCs w:val="24"/>
        </w:rPr>
        <w:t>apply to individual cases the existing policies of Indiana University, IUPUI, and the School of Liberal Arts with regard to admission, dismissal, re-admission, and grade changes</w:t>
      </w:r>
      <w:r w:rsidR="007507EA">
        <w:rPr>
          <w:sz w:val="24"/>
          <w:szCs w:val="24"/>
        </w:rPr>
        <w:t>;</w:t>
      </w:r>
      <w:r w:rsidRPr="122C1B24">
        <w:rPr>
          <w:sz w:val="24"/>
          <w:szCs w:val="24"/>
        </w:rPr>
        <w:t xml:space="preserve"> and </w:t>
      </w:r>
    </w:p>
    <w:p w14:paraId="4B94A9D1" w14:textId="5F5D7FF8" w:rsidR="002C3FA5" w:rsidRDefault="003D3E20" w:rsidP="00200E3C">
      <w:pPr>
        <w:pStyle w:val="ListParagraph"/>
        <w:numPr>
          <w:ilvl w:val="1"/>
          <w:numId w:val="29"/>
        </w:numPr>
        <w:tabs>
          <w:tab w:val="left" w:pos="1559"/>
          <w:tab w:val="left" w:pos="1560"/>
        </w:tabs>
        <w:spacing w:before="40" w:line="276" w:lineRule="auto"/>
        <w:ind w:left="1890" w:right="331"/>
      </w:pPr>
      <w:r w:rsidRPr="122C1B24">
        <w:rPr>
          <w:sz w:val="24"/>
          <w:szCs w:val="24"/>
        </w:rPr>
        <w:t xml:space="preserve">recommend to the Undergraduate Curriculum and Standards Committee </w:t>
      </w:r>
      <w:r w:rsidRPr="122C1B24">
        <w:rPr>
          <w:sz w:val="24"/>
          <w:szCs w:val="24"/>
        </w:rPr>
        <w:lastRenderedPageBreak/>
        <w:t>modifications or clarifications of these policies in the light of its</w:t>
      </w:r>
      <w:r w:rsidRPr="122C1B24">
        <w:rPr>
          <w:spacing w:val="-10"/>
          <w:sz w:val="24"/>
          <w:szCs w:val="24"/>
        </w:rPr>
        <w:t xml:space="preserve"> </w:t>
      </w:r>
      <w:r w:rsidRPr="122C1B24">
        <w:rPr>
          <w:sz w:val="24"/>
          <w:szCs w:val="24"/>
        </w:rPr>
        <w:t>experience.</w:t>
      </w:r>
    </w:p>
    <w:p w14:paraId="017AB722" w14:textId="77777777" w:rsidR="007507EA" w:rsidRPr="007507EA" w:rsidRDefault="003D3E20" w:rsidP="00200E3C">
      <w:pPr>
        <w:pStyle w:val="ListParagraph"/>
        <w:numPr>
          <w:ilvl w:val="0"/>
          <w:numId w:val="10"/>
        </w:numPr>
        <w:tabs>
          <w:tab w:val="left" w:pos="1560"/>
        </w:tabs>
        <w:spacing w:before="1" w:line="276" w:lineRule="auto"/>
        <w:ind w:right="60"/>
        <w:rPr>
          <w:sz w:val="23"/>
        </w:rPr>
      </w:pPr>
      <w:r w:rsidRPr="007507EA">
        <w:rPr>
          <w:b/>
          <w:bCs/>
          <w:sz w:val="24"/>
          <w:szCs w:val="24"/>
        </w:rPr>
        <w:t>Membership</w:t>
      </w:r>
      <w:r w:rsidRPr="122C1B24">
        <w:rPr>
          <w:sz w:val="24"/>
          <w:szCs w:val="24"/>
        </w:rPr>
        <w:t xml:space="preserve">. The Committee shall be composed of seven members: </w:t>
      </w:r>
    </w:p>
    <w:p w14:paraId="5EA9ADA2" w14:textId="60F9C1E0" w:rsidR="007507EA" w:rsidRPr="007507EA" w:rsidRDefault="003D3E20" w:rsidP="00200E3C">
      <w:pPr>
        <w:pStyle w:val="ListParagraph"/>
        <w:numPr>
          <w:ilvl w:val="1"/>
          <w:numId w:val="30"/>
        </w:numPr>
        <w:tabs>
          <w:tab w:val="left" w:pos="1560"/>
        </w:tabs>
        <w:spacing w:before="1" w:line="276" w:lineRule="auto"/>
        <w:ind w:left="1890" w:right="60"/>
        <w:rPr>
          <w:sz w:val="23"/>
        </w:rPr>
      </w:pPr>
      <w:r w:rsidRPr="122C1B24">
        <w:rPr>
          <w:sz w:val="24"/>
          <w:szCs w:val="24"/>
        </w:rPr>
        <w:t>four faculty</w:t>
      </w:r>
      <w:r w:rsidR="00724A53">
        <w:rPr>
          <w:sz w:val="24"/>
          <w:szCs w:val="24"/>
        </w:rPr>
        <w:t xml:space="preserve"> members</w:t>
      </w:r>
      <w:r w:rsidRPr="122C1B24">
        <w:rPr>
          <w:sz w:val="24"/>
          <w:szCs w:val="24"/>
        </w:rPr>
        <w:t xml:space="preserve">, </w:t>
      </w:r>
    </w:p>
    <w:p w14:paraId="61FA7083" w14:textId="4BE65723" w:rsidR="007507EA" w:rsidRPr="007507EA" w:rsidRDefault="003D3E20" w:rsidP="00200E3C">
      <w:pPr>
        <w:pStyle w:val="ListParagraph"/>
        <w:numPr>
          <w:ilvl w:val="1"/>
          <w:numId w:val="30"/>
        </w:numPr>
        <w:tabs>
          <w:tab w:val="left" w:pos="1560"/>
        </w:tabs>
        <w:spacing w:before="1" w:line="276" w:lineRule="auto"/>
        <w:ind w:left="1890" w:right="60"/>
        <w:rPr>
          <w:sz w:val="23"/>
        </w:rPr>
      </w:pPr>
      <w:r w:rsidRPr="122C1B24">
        <w:rPr>
          <w:sz w:val="24"/>
          <w:szCs w:val="24"/>
        </w:rPr>
        <w:t xml:space="preserve">a designated Executive Committee representative, </w:t>
      </w:r>
    </w:p>
    <w:p w14:paraId="2D88E996" w14:textId="77777777" w:rsidR="007507EA" w:rsidRPr="007507EA" w:rsidRDefault="003D3E20" w:rsidP="00200E3C">
      <w:pPr>
        <w:pStyle w:val="ListParagraph"/>
        <w:numPr>
          <w:ilvl w:val="1"/>
          <w:numId w:val="30"/>
        </w:numPr>
        <w:tabs>
          <w:tab w:val="left" w:pos="1560"/>
        </w:tabs>
        <w:spacing w:before="1" w:line="276" w:lineRule="auto"/>
        <w:ind w:left="1890" w:right="60"/>
        <w:rPr>
          <w:sz w:val="23"/>
        </w:rPr>
      </w:pPr>
      <w:r w:rsidRPr="122C1B24">
        <w:rPr>
          <w:sz w:val="24"/>
          <w:szCs w:val="24"/>
        </w:rPr>
        <w:t xml:space="preserve">a non-voting School administrative officer designated by the Dean, and </w:t>
      </w:r>
    </w:p>
    <w:p w14:paraId="1F3B1409" w14:textId="5FBB3FBC" w:rsidR="002C3FA5" w:rsidRPr="007507EA" w:rsidRDefault="003D3E20" w:rsidP="00200E3C">
      <w:pPr>
        <w:pStyle w:val="ListParagraph"/>
        <w:numPr>
          <w:ilvl w:val="1"/>
          <w:numId w:val="30"/>
        </w:numPr>
        <w:tabs>
          <w:tab w:val="left" w:pos="1560"/>
        </w:tabs>
        <w:spacing w:before="1" w:line="276" w:lineRule="auto"/>
        <w:ind w:left="1890" w:right="60"/>
        <w:rPr>
          <w:sz w:val="23"/>
        </w:rPr>
      </w:pPr>
      <w:r w:rsidRPr="122C1B24">
        <w:rPr>
          <w:sz w:val="24"/>
          <w:szCs w:val="24"/>
        </w:rPr>
        <w:t>a</w:t>
      </w:r>
      <w:r w:rsidRPr="007507EA">
        <w:rPr>
          <w:spacing w:val="-1"/>
          <w:sz w:val="24"/>
          <w:szCs w:val="24"/>
        </w:rPr>
        <w:t xml:space="preserve"> </w:t>
      </w:r>
      <w:r w:rsidRPr="122C1B24">
        <w:rPr>
          <w:sz w:val="24"/>
          <w:szCs w:val="24"/>
        </w:rPr>
        <w:t>student.</w:t>
      </w:r>
    </w:p>
    <w:p w14:paraId="562C75D1" w14:textId="77049D7D" w:rsidR="00170952" w:rsidRDefault="00170952">
      <w:pPr>
        <w:pStyle w:val="BodyText"/>
        <w:rPr>
          <w:sz w:val="23"/>
        </w:rPr>
      </w:pPr>
    </w:p>
    <w:p w14:paraId="071AC836" w14:textId="77777777" w:rsidR="00B85561" w:rsidRDefault="00B85561">
      <w:pPr>
        <w:pStyle w:val="BodyText"/>
        <w:rPr>
          <w:sz w:val="23"/>
        </w:rPr>
      </w:pPr>
    </w:p>
    <w:p w14:paraId="5CD9C407" w14:textId="77777777" w:rsidR="002C3FA5" w:rsidRDefault="003D3E20" w:rsidP="00FC434A">
      <w:pPr>
        <w:pStyle w:val="Heading3"/>
        <w:spacing w:line="276" w:lineRule="auto"/>
      </w:pPr>
      <w:r>
        <w:t>Section 4.b. Budget and Resource Planning Committee</w:t>
      </w:r>
    </w:p>
    <w:p w14:paraId="27D9B001" w14:textId="5BA8F6BF" w:rsidR="007507EA" w:rsidRPr="007507EA" w:rsidRDefault="00735230" w:rsidP="00200E3C">
      <w:pPr>
        <w:pStyle w:val="ListParagraph"/>
        <w:numPr>
          <w:ilvl w:val="0"/>
          <w:numId w:val="9"/>
        </w:numPr>
        <w:tabs>
          <w:tab w:val="left" w:pos="1559"/>
          <w:tab w:val="left" w:pos="1560"/>
        </w:tabs>
        <w:spacing w:before="40" w:line="276" w:lineRule="auto"/>
        <w:ind w:left="1555" w:right="317" w:hanging="360"/>
        <w:rPr>
          <w:b/>
          <w:sz w:val="24"/>
        </w:rPr>
      </w:pPr>
      <w:r>
        <w:rPr>
          <w:b/>
          <w:bCs/>
          <w:sz w:val="24"/>
          <w:szCs w:val="24"/>
        </w:rPr>
        <w:t>Charge</w:t>
      </w:r>
      <w:r w:rsidR="122C1B24" w:rsidRPr="122C1B24">
        <w:rPr>
          <w:sz w:val="24"/>
          <w:szCs w:val="24"/>
        </w:rPr>
        <w:t>. The Budget and Resource Planning Committee shall</w:t>
      </w:r>
      <w:r w:rsidR="001A5494">
        <w:rPr>
          <w:sz w:val="24"/>
          <w:szCs w:val="24"/>
        </w:rPr>
        <w:t>:</w:t>
      </w:r>
      <w:r w:rsidR="122C1B24" w:rsidRPr="122C1B24">
        <w:rPr>
          <w:sz w:val="24"/>
          <w:szCs w:val="24"/>
        </w:rPr>
        <w:t xml:space="preserve"> </w:t>
      </w:r>
    </w:p>
    <w:p w14:paraId="41A7A4E9" w14:textId="77777777" w:rsidR="007507EA" w:rsidRPr="007507EA" w:rsidRDefault="122C1B24" w:rsidP="00200E3C">
      <w:pPr>
        <w:pStyle w:val="ListParagraph"/>
        <w:numPr>
          <w:ilvl w:val="1"/>
          <w:numId w:val="9"/>
        </w:numPr>
        <w:tabs>
          <w:tab w:val="left" w:pos="1559"/>
          <w:tab w:val="left" w:pos="1560"/>
        </w:tabs>
        <w:spacing w:before="40" w:line="276" w:lineRule="auto"/>
        <w:ind w:right="317"/>
        <w:rPr>
          <w:b/>
          <w:sz w:val="24"/>
        </w:rPr>
      </w:pPr>
      <w:r w:rsidRPr="122C1B24">
        <w:rPr>
          <w:sz w:val="24"/>
          <w:szCs w:val="24"/>
        </w:rPr>
        <w:t>serve as the primary deliberative body of the faculty in terms of academic planning, resource allocation, and budgetary advising</w:t>
      </w:r>
      <w:r w:rsidR="007507EA">
        <w:rPr>
          <w:sz w:val="24"/>
          <w:szCs w:val="24"/>
        </w:rPr>
        <w:t>;</w:t>
      </w:r>
    </w:p>
    <w:p w14:paraId="6F7898CF" w14:textId="550447DB" w:rsidR="007507EA" w:rsidRPr="007507EA" w:rsidRDefault="122C1B24" w:rsidP="00200E3C">
      <w:pPr>
        <w:pStyle w:val="ListParagraph"/>
        <w:numPr>
          <w:ilvl w:val="1"/>
          <w:numId w:val="9"/>
        </w:numPr>
        <w:tabs>
          <w:tab w:val="left" w:pos="1559"/>
          <w:tab w:val="left" w:pos="1560"/>
        </w:tabs>
        <w:spacing w:before="40" w:line="276" w:lineRule="auto"/>
        <w:ind w:right="317"/>
        <w:rPr>
          <w:b/>
          <w:sz w:val="24"/>
        </w:rPr>
      </w:pPr>
      <w:r w:rsidRPr="122C1B24">
        <w:rPr>
          <w:sz w:val="24"/>
          <w:szCs w:val="24"/>
        </w:rPr>
        <w:t>assist the Dean in the assessment of funding requests and other matters of resource allocation from departments, programs, and faculty, thus contributing towards the establishment of academic and financial priorities for the School</w:t>
      </w:r>
      <w:r w:rsidR="00724A53">
        <w:rPr>
          <w:sz w:val="24"/>
          <w:szCs w:val="24"/>
        </w:rPr>
        <w:t>;</w:t>
      </w:r>
      <w:r w:rsidR="009B7325">
        <w:rPr>
          <w:sz w:val="24"/>
          <w:szCs w:val="24"/>
        </w:rPr>
        <w:t xml:space="preserve"> and</w:t>
      </w:r>
    </w:p>
    <w:p w14:paraId="3C525C90" w14:textId="070F0CC7" w:rsidR="002C3FA5" w:rsidRPr="00735230" w:rsidRDefault="007507EA" w:rsidP="00200E3C">
      <w:pPr>
        <w:pStyle w:val="ListParagraph"/>
        <w:numPr>
          <w:ilvl w:val="1"/>
          <w:numId w:val="9"/>
        </w:numPr>
        <w:tabs>
          <w:tab w:val="left" w:pos="1559"/>
          <w:tab w:val="left" w:pos="1560"/>
        </w:tabs>
        <w:spacing w:before="40" w:line="276" w:lineRule="auto"/>
        <w:ind w:right="317"/>
        <w:rPr>
          <w:b/>
          <w:sz w:val="24"/>
        </w:rPr>
      </w:pPr>
      <w:r>
        <w:rPr>
          <w:sz w:val="24"/>
          <w:szCs w:val="24"/>
        </w:rPr>
        <w:t>e</w:t>
      </w:r>
      <w:r w:rsidRPr="122C1B24">
        <w:rPr>
          <w:sz w:val="24"/>
          <w:szCs w:val="24"/>
        </w:rPr>
        <w:t xml:space="preserve">very fifth year, </w:t>
      </w:r>
      <w:r w:rsidR="122C1B24" w:rsidRPr="122C1B24">
        <w:rPr>
          <w:sz w:val="24"/>
          <w:szCs w:val="24"/>
        </w:rPr>
        <w:t>review</w:t>
      </w:r>
      <w:r w:rsidRPr="122C1B24">
        <w:rPr>
          <w:sz w:val="24"/>
          <w:szCs w:val="24"/>
        </w:rPr>
        <w:t xml:space="preserve"> </w:t>
      </w:r>
      <w:r w:rsidR="122C1B24" w:rsidRPr="122C1B24">
        <w:rPr>
          <w:sz w:val="24"/>
          <w:szCs w:val="24"/>
        </w:rPr>
        <w:t>the most recent long-range plan of the School and develop a new plan if circumstances warrant</w:t>
      </w:r>
      <w:r w:rsidR="00724A53">
        <w:rPr>
          <w:sz w:val="24"/>
          <w:szCs w:val="24"/>
        </w:rPr>
        <w:t>,</w:t>
      </w:r>
      <w:r w:rsidR="00724A53" w:rsidRPr="122C1B24">
        <w:rPr>
          <w:sz w:val="24"/>
          <w:szCs w:val="24"/>
        </w:rPr>
        <w:t xml:space="preserve"> in consultation with the Dean</w:t>
      </w:r>
      <w:r w:rsidR="122C1B24" w:rsidRPr="122C1B24">
        <w:rPr>
          <w:sz w:val="24"/>
          <w:szCs w:val="24"/>
        </w:rPr>
        <w:t>.</w:t>
      </w:r>
    </w:p>
    <w:p w14:paraId="469904AC" w14:textId="77777777" w:rsidR="00724A53" w:rsidRPr="00724A53" w:rsidRDefault="122C1B24" w:rsidP="00200E3C">
      <w:pPr>
        <w:pStyle w:val="ListParagraph"/>
        <w:numPr>
          <w:ilvl w:val="0"/>
          <w:numId w:val="9"/>
        </w:numPr>
        <w:tabs>
          <w:tab w:val="left" w:pos="1559"/>
          <w:tab w:val="left" w:pos="1560"/>
        </w:tabs>
        <w:spacing w:before="40" w:line="276" w:lineRule="auto"/>
        <w:ind w:left="1555" w:hanging="360"/>
        <w:rPr>
          <w:sz w:val="24"/>
        </w:rPr>
      </w:pPr>
      <w:r w:rsidRPr="00735230">
        <w:rPr>
          <w:b/>
          <w:bCs/>
          <w:sz w:val="24"/>
          <w:szCs w:val="24"/>
        </w:rPr>
        <w:t>Membership</w:t>
      </w:r>
      <w:r w:rsidRPr="122C1B24">
        <w:rPr>
          <w:sz w:val="24"/>
          <w:szCs w:val="24"/>
        </w:rPr>
        <w:t>.</w:t>
      </w:r>
      <w:r w:rsidR="003D3E20" w:rsidRPr="122C1B24">
        <w:rPr>
          <w:sz w:val="24"/>
          <w:szCs w:val="24"/>
        </w:rPr>
        <w:t xml:space="preserve"> </w:t>
      </w:r>
      <w:r w:rsidR="003D3E20" w:rsidRPr="00735230">
        <w:rPr>
          <w:spacing w:val="-5"/>
          <w:sz w:val="24"/>
        </w:rPr>
        <w:t>The Committee shall be composed of the following</w:t>
      </w:r>
      <w:r w:rsidR="003D3E20" w:rsidRPr="00735230">
        <w:rPr>
          <w:sz w:val="24"/>
        </w:rPr>
        <w:t xml:space="preserve"> </w:t>
      </w:r>
      <w:r w:rsidR="00170952" w:rsidRPr="122C1B24">
        <w:rPr>
          <w:sz w:val="24"/>
          <w:szCs w:val="24"/>
        </w:rPr>
        <w:t>members:</w:t>
      </w:r>
      <w:r w:rsidR="003D3E20" w:rsidRPr="122C1B24">
        <w:rPr>
          <w:sz w:val="24"/>
          <w:szCs w:val="24"/>
        </w:rPr>
        <w:t xml:space="preserve"> </w:t>
      </w:r>
    </w:p>
    <w:p w14:paraId="135A9510" w14:textId="7A178132" w:rsidR="00724A53" w:rsidRPr="00724A53" w:rsidRDefault="00724A53" w:rsidP="00200E3C">
      <w:pPr>
        <w:pStyle w:val="ListParagraph"/>
        <w:numPr>
          <w:ilvl w:val="1"/>
          <w:numId w:val="9"/>
        </w:numPr>
        <w:tabs>
          <w:tab w:val="left" w:pos="1559"/>
          <w:tab w:val="left" w:pos="1560"/>
        </w:tabs>
        <w:spacing w:before="40" w:line="276" w:lineRule="auto"/>
        <w:rPr>
          <w:sz w:val="24"/>
        </w:rPr>
      </w:pPr>
      <w:r>
        <w:rPr>
          <w:spacing w:val="-3"/>
          <w:sz w:val="24"/>
        </w:rPr>
        <w:t>a</w:t>
      </w:r>
      <w:r w:rsidR="003D3E20" w:rsidRPr="00735230">
        <w:rPr>
          <w:spacing w:val="-3"/>
          <w:sz w:val="24"/>
        </w:rPr>
        <w:t xml:space="preserve">t least five faculty members, appointed </w:t>
      </w:r>
      <w:r w:rsidR="003D3E20" w:rsidRPr="00FC434A">
        <w:rPr>
          <w:spacing w:val="-3"/>
          <w:sz w:val="24"/>
        </w:rPr>
        <w:t>by the Executive Committee and chosen in consultation with the</w:t>
      </w:r>
      <w:r w:rsidR="003D3E20" w:rsidRPr="00FC434A">
        <w:rPr>
          <w:sz w:val="24"/>
        </w:rPr>
        <w:t xml:space="preserve"> </w:t>
      </w:r>
      <w:r w:rsidR="003D3E20" w:rsidRPr="122C1B24">
        <w:rPr>
          <w:sz w:val="24"/>
          <w:szCs w:val="24"/>
        </w:rPr>
        <w:t>Dea</w:t>
      </w:r>
      <w:r w:rsidR="00170952" w:rsidRPr="122C1B24">
        <w:rPr>
          <w:sz w:val="24"/>
          <w:szCs w:val="24"/>
        </w:rPr>
        <w:t xml:space="preserve">n, </w:t>
      </w:r>
    </w:p>
    <w:p w14:paraId="6D7D971E" w14:textId="77777777" w:rsidR="00724A53" w:rsidRPr="00724A53" w:rsidRDefault="00170952" w:rsidP="00200E3C">
      <w:pPr>
        <w:pStyle w:val="ListParagraph"/>
        <w:numPr>
          <w:ilvl w:val="1"/>
          <w:numId w:val="9"/>
        </w:numPr>
        <w:tabs>
          <w:tab w:val="left" w:pos="1559"/>
          <w:tab w:val="left" w:pos="1560"/>
        </w:tabs>
        <w:spacing w:before="40" w:line="276" w:lineRule="auto"/>
        <w:rPr>
          <w:sz w:val="24"/>
        </w:rPr>
      </w:pPr>
      <w:r w:rsidRPr="00FC434A">
        <w:rPr>
          <w:spacing w:val="-2"/>
          <w:sz w:val="24"/>
        </w:rPr>
        <w:t>a designated Executive Committee representative,</w:t>
      </w:r>
      <w:r w:rsidRPr="00FC434A">
        <w:rPr>
          <w:sz w:val="24"/>
        </w:rPr>
        <w:t xml:space="preserve"> </w:t>
      </w:r>
      <w:r w:rsidRPr="122C1B24">
        <w:rPr>
          <w:sz w:val="24"/>
          <w:szCs w:val="24"/>
        </w:rPr>
        <w:t xml:space="preserve">and </w:t>
      </w:r>
    </w:p>
    <w:p w14:paraId="664355AD" w14:textId="15154ED2" w:rsidR="002C3FA5" w:rsidRDefault="00170952" w:rsidP="00200E3C">
      <w:pPr>
        <w:pStyle w:val="ListParagraph"/>
        <w:numPr>
          <w:ilvl w:val="1"/>
          <w:numId w:val="9"/>
        </w:numPr>
        <w:tabs>
          <w:tab w:val="left" w:pos="1559"/>
          <w:tab w:val="left" w:pos="1560"/>
        </w:tabs>
        <w:spacing w:before="40" w:line="276" w:lineRule="auto"/>
        <w:rPr>
          <w:sz w:val="24"/>
        </w:rPr>
      </w:pPr>
      <w:r w:rsidRPr="00FC434A">
        <w:rPr>
          <w:spacing w:val="-7"/>
          <w:sz w:val="24"/>
        </w:rPr>
        <w:t>a non-voting School financial officer designated by the</w:t>
      </w:r>
      <w:r w:rsidRPr="00FC434A">
        <w:rPr>
          <w:sz w:val="24"/>
        </w:rPr>
        <w:t xml:space="preserve"> </w:t>
      </w:r>
      <w:r w:rsidR="122C1B24" w:rsidRPr="122C1B24">
        <w:rPr>
          <w:sz w:val="24"/>
          <w:szCs w:val="24"/>
        </w:rPr>
        <w:t>Dean.</w:t>
      </w:r>
    </w:p>
    <w:p w14:paraId="1A965116" w14:textId="297F8693" w:rsidR="00170952" w:rsidRDefault="00170952" w:rsidP="00FC434A">
      <w:pPr>
        <w:tabs>
          <w:tab w:val="left" w:pos="1919"/>
          <w:tab w:val="left" w:pos="1920"/>
        </w:tabs>
        <w:spacing w:line="276" w:lineRule="auto"/>
        <w:ind w:right="456"/>
        <w:rPr>
          <w:sz w:val="24"/>
        </w:rPr>
      </w:pPr>
    </w:p>
    <w:p w14:paraId="1C5A8FC5" w14:textId="77777777" w:rsidR="00B85561" w:rsidRDefault="00B85561" w:rsidP="00FC434A">
      <w:pPr>
        <w:tabs>
          <w:tab w:val="left" w:pos="1919"/>
          <w:tab w:val="left" w:pos="1920"/>
        </w:tabs>
        <w:spacing w:line="276" w:lineRule="auto"/>
        <w:ind w:right="456"/>
        <w:rPr>
          <w:sz w:val="24"/>
        </w:rPr>
      </w:pPr>
    </w:p>
    <w:p w14:paraId="7DF4E37C" w14:textId="6498B7F9" w:rsidR="00170952" w:rsidRDefault="00170952" w:rsidP="00FC434A">
      <w:pPr>
        <w:pStyle w:val="Heading3"/>
        <w:spacing w:before="40" w:line="276" w:lineRule="auto"/>
        <w:ind w:left="475" w:firstLine="720"/>
        <w:rPr>
          <w:b w:val="0"/>
          <w:sz w:val="26"/>
        </w:rPr>
      </w:pPr>
      <w:r>
        <w:t>Section 4.c. Community Outreach and Public Engagement Committee</w:t>
      </w:r>
    </w:p>
    <w:p w14:paraId="57860E16" w14:textId="77777777" w:rsidR="00724A53" w:rsidRPr="00724A53" w:rsidRDefault="00735230" w:rsidP="00200E3C">
      <w:pPr>
        <w:pStyle w:val="ListParagraph"/>
        <w:numPr>
          <w:ilvl w:val="0"/>
          <w:numId w:val="8"/>
        </w:numPr>
        <w:tabs>
          <w:tab w:val="left" w:pos="1559"/>
          <w:tab w:val="left" w:pos="1560"/>
        </w:tabs>
        <w:spacing w:before="40" w:line="276" w:lineRule="auto"/>
        <w:ind w:left="1555" w:right="533" w:hanging="360"/>
        <w:rPr>
          <w:b/>
          <w:sz w:val="24"/>
        </w:rPr>
      </w:pPr>
      <w:r>
        <w:rPr>
          <w:b/>
          <w:bCs/>
          <w:sz w:val="24"/>
          <w:szCs w:val="24"/>
        </w:rPr>
        <w:t>Charge</w:t>
      </w:r>
      <w:r w:rsidR="122C1B24" w:rsidRPr="122C1B24">
        <w:rPr>
          <w:sz w:val="24"/>
          <w:szCs w:val="24"/>
        </w:rPr>
        <w:t>.</w:t>
      </w:r>
      <w:r w:rsidR="00170952" w:rsidRPr="122C1B24">
        <w:rPr>
          <w:sz w:val="24"/>
          <w:szCs w:val="24"/>
        </w:rPr>
        <w:t xml:space="preserve"> </w:t>
      </w:r>
      <w:r w:rsidR="00170952" w:rsidRPr="0047782F">
        <w:rPr>
          <w:sz w:val="24"/>
        </w:rPr>
        <w:t>The Community Outreach and Public Engagement Committee, a student</w:t>
      </w:r>
      <w:r w:rsidR="00170952" w:rsidRPr="0047782F">
        <w:rPr>
          <w:sz w:val="24"/>
          <w:szCs w:val="24"/>
        </w:rPr>
        <w:t>-</w:t>
      </w:r>
      <w:r w:rsidR="00170952" w:rsidRPr="0047782F">
        <w:rPr>
          <w:sz w:val="24"/>
        </w:rPr>
        <w:t xml:space="preserve"> and public</w:t>
      </w:r>
      <w:r w:rsidR="00170952" w:rsidRPr="0047782F">
        <w:rPr>
          <w:sz w:val="24"/>
          <w:szCs w:val="24"/>
        </w:rPr>
        <w:t>-</w:t>
      </w:r>
      <w:r w:rsidR="00170952" w:rsidRPr="0047782F">
        <w:rPr>
          <w:sz w:val="24"/>
        </w:rPr>
        <w:t>facing committee, shall</w:t>
      </w:r>
      <w:r w:rsidR="00724A53">
        <w:rPr>
          <w:sz w:val="24"/>
        </w:rPr>
        <w:t>:</w:t>
      </w:r>
    </w:p>
    <w:p w14:paraId="450F57FE" w14:textId="77777777" w:rsidR="00724A53" w:rsidRPr="00724A53" w:rsidRDefault="00170952" w:rsidP="00200E3C">
      <w:pPr>
        <w:pStyle w:val="ListParagraph"/>
        <w:numPr>
          <w:ilvl w:val="1"/>
          <w:numId w:val="8"/>
        </w:numPr>
        <w:tabs>
          <w:tab w:val="left" w:pos="1559"/>
          <w:tab w:val="left" w:pos="1560"/>
        </w:tabs>
        <w:spacing w:before="40" w:line="276" w:lineRule="auto"/>
        <w:ind w:left="1890" w:right="533"/>
        <w:rPr>
          <w:b/>
          <w:sz w:val="24"/>
        </w:rPr>
      </w:pPr>
      <w:r w:rsidRPr="0047782F">
        <w:rPr>
          <w:sz w:val="24"/>
        </w:rPr>
        <w:t>help publicly promote scholarship, academic programs, and liberal arts values;</w:t>
      </w:r>
    </w:p>
    <w:p w14:paraId="0AFDEBBC" w14:textId="77777777" w:rsidR="00724A53" w:rsidRPr="00724A53" w:rsidRDefault="00170952" w:rsidP="00200E3C">
      <w:pPr>
        <w:pStyle w:val="ListParagraph"/>
        <w:numPr>
          <w:ilvl w:val="1"/>
          <w:numId w:val="8"/>
        </w:numPr>
        <w:tabs>
          <w:tab w:val="left" w:pos="1559"/>
          <w:tab w:val="left" w:pos="1560"/>
        </w:tabs>
        <w:spacing w:before="40" w:line="276" w:lineRule="auto"/>
        <w:ind w:left="1890" w:right="533"/>
        <w:rPr>
          <w:b/>
          <w:sz w:val="24"/>
        </w:rPr>
      </w:pPr>
      <w:r w:rsidRPr="0047782F">
        <w:rPr>
          <w:sz w:val="24"/>
        </w:rPr>
        <w:t xml:space="preserve">work with appropriate university offices in identifying marketing and branding strategies focused specifically on the School of Liberal Arts; and </w:t>
      </w:r>
    </w:p>
    <w:p w14:paraId="2518706E" w14:textId="7E4DD554" w:rsidR="00170952" w:rsidRPr="0047782F" w:rsidRDefault="00170952" w:rsidP="00200E3C">
      <w:pPr>
        <w:pStyle w:val="ListParagraph"/>
        <w:numPr>
          <w:ilvl w:val="1"/>
          <w:numId w:val="8"/>
        </w:numPr>
        <w:tabs>
          <w:tab w:val="left" w:pos="1559"/>
          <w:tab w:val="left" w:pos="1560"/>
        </w:tabs>
        <w:spacing w:before="40" w:line="276" w:lineRule="auto"/>
        <w:ind w:left="1890" w:right="533"/>
        <w:rPr>
          <w:b/>
          <w:sz w:val="24"/>
        </w:rPr>
      </w:pPr>
      <w:r w:rsidRPr="0047782F">
        <w:rPr>
          <w:sz w:val="24"/>
        </w:rPr>
        <w:t xml:space="preserve">advise and assist in building the reputation of the School to increase majors and promote donations, scholarships, and </w:t>
      </w:r>
      <w:r w:rsidR="122C1B24" w:rsidRPr="0047782F">
        <w:rPr>
          <w:sz w:val="24"/>
          <w:szCs w:val="24"/>
        </w:rPr>
        <w:t>sponsorships.</w:t>
      </w:r>
    </w:p>
    <w:p w14:paraId="2D0A78F4" w14:textId="77777777" w:rsidR="00724A53" w:rsidRPr="00724A53" w:rsidRDefault="122C1B24" w:rsidP="00200E3C">
      <w:pPr>
        <w:pStyle w:val="ListParagraph"/>
        <w:numPr>
          <w:ilvl w:val="0"/>
          <w:numId w:val="8"/>
        </w:numPr>
        <w:tabs>
          <w:tab w:val="left" w:pos="1559"/>
          <w:tab w:val="left" w:pos="1560"/>
        </w:tabs>
        <w:spacing w:before="40" w:line="276" w:lineRule="auto"/>
        <w:ind w:left="1555" w:right="850" w:hanging="360"/>
        <w:rPr>
          <w:b/>
          <w:sz w:val="24"/>
        </w:rPr>
      </w:pPr>
      <w:r w:rsidRPr="00735230">
        <w:rPr>
          <w:b/>
          <w:bCs/>
          <w:sz w:val="24"/>
          <w:szCs w:val="24"/>
        </w:rPr>
        <w:t>Membership</w:t>
      </w:r>
      <w:r w:rsidRPr="122C1B24">
        <w:rPr>
          <w:sz w:val="24"/>
          <w:szCs w:val="24"/>
        </w:rPr>
        <w:t>.</w:t>
      </w:r>
      <w:r w:rsidR="00170952" w:rsidRPr="122C1B24">
        <w:rPr>
          <w:sz w:val="24"/>
          <w:szCs w:val="24"/>
        </w:rPr>
        <w:t xml:space="preserve"> </w:t>
      </w:r>
      <w:r w:rsidR="00170952" w:rsidRPr="00FC434A">
        <w:rPr>
          <w:sz w:val="24"/>
        </w:rPr>
        <w:t>The Com</w:t>
      </w:r>
      <w:r w:rsidR="00170952" w:rsidRPr="00735230">
        <w:rPr>
          <w:sz w:val="24"/>
        </w:rPr>
        <w:t xml:space="preserve">mittee shall be composed of seven members: </w:t>
      </w:r>
    </w:p>
    <w:p w14:paraId="70AAA558" w14:textId="0AB4EBDF" w:rsidR="00724A53" w:rsidRPr="00724A53" w:rsidRDefault="00170952" w:rsidP="00200E3C">
      <w:pPr>
        <w:pStyle w:val="ListParagraph"/>
        <w:numPr>
          <w:ilvl w:val="1"/>
          <w:numId w:val="8"/>
        </w:numPr>
        <w:tabs>
          <w:tab w:val="left" w:pos="1559"/>
          <w:tab w:val="left" w:pos="1560"/>
        </w:tabs>
        <w:spacing w:before="40" w:line="276" w:lineRule="auto"/>
        <w:ind w:left="1890" w:right="850"/>
        <w:rPr>
          <w:b/>
          <w:sz w:val="24"/>
        </w:rPr>
      </w:pPr>
      <w:r w:rsidRPr="00735230">
        <w:rPr>
          <w:sz w:val="24"/>
        </w:rPr>
        <w:t xml:space="preserve">four faculty members, </w:t>
      </w:r>
    </w:p>
    <w:p w14:paraId="6432BEC4" w14:textId="77777777" w:rsidR="00724A53" w:rsidRPr="00724A53" w:rsidRDefault="00170952" w:rsidP="00200E3C">
      <w:pPr>
        <w:pStyle w:val="ListParagraph"/>
        <w:numPr>
          <w:ilvl w:val="1"/>
          <w:numId w:val="8"/>
        </w:numPr>
        <w:tabs>
          <w:tab w:val="left" w:pos="1559"/>
          <w:tab w:val="left" w:pos="1560"/>
        </w:tabs>
        <w:spacing w:before="40" w:line="276" w:lineRule="auto"/>
        <w:ind w:left="1890" w:right="850"/>
        <w:rPr>
          <w:b/>
          <w:sz w:val="24"/>
        </w:rPr>
      </w:pPr>
      <w:r w:rsidRPr="00735230">
        <w:rPr>
          <w:sz w:val="24"/>
        </w:rPr>
        <w:t xml:space="preserve">a designated Executive Committee representative, </w:t>
      </w:r>
    </w:p>
    <w:p w14:paraId="24795DD5" w14:textId="3FE5A6C7" w:rsidR="00724A53" w:rsidRPr="00724A53" w:rsidRDefault="00170952" w:rsidP="00200E3C">
      <w:pPr>
        <w:pStyle w:val="ListParagraph"/>
        <w:numPr>
          <w:ilvl w:val="1"/>
          <w:numId w:val="8"/>
        </w:numPr>
        <w:tabs>
          <w:tab w:val="left" w:pos="1559"/>
          <w:tab w:val="left" w:pos="1560"/>
        </w:tabs>
        <w:spacing w:before="40" w:line="276" w:lineRule="auto"/>
        <w:ind w:left="1890" w:right="850"/>
        <w:rPr>
          <w:b/>
          <w:sz w:val="24"/>
        </w:rPr>
      </w:pPr>
      <w:r w:rsidRPr="00735230">
        <w:rPr>
          <w:sz w:val="24"/>
        </w:rPr>
        <w:t xml:space="preserve">a non-voting School administrative officer designated by the Dean, </w:t>
      </w:r>
      <w:r w:rsidR="009B7325">
        <w:rPr>
          <w:sz w:val="24"/>
        </w:rPr>
        <w:t xml:space="preserve">and </w:t>
      </w:r>
    </w:p>
    <w:p w14:paraId="09CE7939" w14:textId="683BE78C" w:rsidR="00170952" w:rsidRPr="00FC434A" w:rsidRDefault="00170952" w:rsidP="00200E3C">
      <w:pPr>
        <w:pStyle w:val="ListParagraph"/>
        <w:numPr>
          <w:ilvl w:val="1"/>
          <w:numId w:val="8"/>
        </w:numPr>
        <w:tabs>
          <w:tab w:val="left" w:pos="1559"/>
          <w:tab w:val="left" w:pos="1560"/>
        </w:tabs>
        <w:spacing w:before="40" w:line="276" w:lineRule="auto"/>
        <w:ind w:left="1890" w:right="850"/>
        <w:rPr>
          <w:b/>
          <w:sz w:val="24"/>
        </w:rPr>
      </w:pPr>
      <w:r w:rsidRPr="00735230">
        <w:rPr>
          <w:sz w:val="24"/>
        </w:rPr>
        <w:t>a</w:t>
      </w:r>
      <w:r w:rsidRPr="00FC434A">
        <w:rPr>
          <w:sz w:val="24"/>
        </w:rPr>
        <w:t xml:space="preserve"> </w:t>
      </w:r>
      <w:r w:rsidR="122C1B24" w:rsidRPr="00735230">
        <w:rPr>
          <w:sz w:val="24"/>
          <w:szCs w:val="24"/>
        </w:rPr>
        <w:t>student</w:t>
      </w:r>
      <w:r w:rsidR="003701D7" w:rsidRPr="00735230">
        <w:rPr>
          <w:sz w:val="24"/>
          <w:szCs w:val="24"/>
        </w:rPr>
        <w:t>.</w:t>
      </w:r>
    </w:p>
    <w:p w14:paraId="0A3D0288" w14:textId="594A2E4A" w:rsidR="00FC434A" w:rsidRDefault="00FC434A" w:rsidP="00FC434A">
      <w:pPr>
        <w:tabs>
          <w:tab w:val="left" w:pos="1559"/>
          <w:tab w:val="left" w:pos="1560"/>
        </w:tabs>
        <w:spacing w:line="276" w:lineRule="auto"/>
        <w:ind w:right="850"/>
        <w:rPr>
          <w:b/>
          <w:sz w:val="24"/>
        </w:rPr>
      </w:pPr>
    </w:p>
    <w:p w14:paraId="0DDEAFCB" w14:textId="77777777" w:rsidR="00B85561" w:rsidRDefault="00B85561" w:rsidP="00FC434A">
      <w:pPr>
        <w:tabs>
          <w:tab w:val="left" w:pos="1559"/>
          <w:tab w:val="left" w:pos="1560"/>
        </w:tabs>
        <w:spacing w:line="276" w:lineRule="auto"/>
        <w:ind w:right="850"/>
        <w:rPr>
          <w:b/>
          <w:sz w:val="24"/>
        </w:rPr>
      </w:pPr>
    </w:p>
    <w:p w14:paraId="1DA6542E" w14:textId="5720D76F" w:rsidR="002C3FA5" w:rsidRDefault="003D3E20" w:rsidP="00FC434A">
      <w:pPr>
        <w:pStyle w:val="Heading3"/>
        <w:spacing w:line="276" w:lineRule="auto"/>
        <w:ind w:left="475" w:firstLine="720"/>
        <w:rPr>
          <w:b w:val="0"/>
          <w:sz w:val="31"/>
        </w:rPr>
      </w:pPr>
      <w:r>
        <w:t>Section 4.d. Diversity and Inclusion Committee</w:t>
      </w:r>
    </w:p>
    <w:p w14:paraId="69E05995" w14:textId="77777777" w:rsidR="00724A53" w:rsidRPr="00724A53" w:rsidRDefault="00735230" w:rsidP="00200E3C">
      <w:pPr>
        <w:pStyle w:val="ListParagraph"/>
        <w:numPr>
          <w:ilvl w:val="0"/>
          <w:numId w:val="7"/>
        </w:numPr>
        <w:tabs>
          <w:tab w:val="left" w:pos="1560"/>
        </w:tabs>
        <w:spacing w:before="40" w:line="276" w:lineRule="auto"/>
        <w:ind w:left="1555" w:right="346"/>
        <w:rPr>
          <w:b/>
          <w:sz w:val="24"/>
        </w:rPr>
      </w:pPr>
      <w:r>
        <w:rPr>
          <w:b/>
          <w:bCs/>
          <w:sz w:val="24"/>
          <w:szCs w:val="24"/>
        </w:rPr>
        <w:t>Charge</w:t>
      </w:r>
      <w:r w:rsidR="122C1B24" w:rsidRPr="122C1B24">
        <w:rPr>
          <w:sz w:val="24"/>
          <w:szCs w:val="24"/>
        </w:rPr>
        <w:t>.</w:t>
      </w:r>
      <w:r w:rsidR="003D3E20" w:rsidRPr="122C1B24">
        <w:rPr>
          <w:sz w:val="24"/>
          <w:szCs w:val="24"/>
        </w:rPr>
        <w:t xml:space="preserve"> The Diversity and Inclusion Committee shall serve as the primary body </w:t>
      </w:r>
      <w:r w:rsidR="003D3E20" w:rsidRPr="122C1B24">
        <w:rPr>
          <w:sz w:val="24"/>
          <w:szCs w:val="24"/>
        </w:rPr>
        <w:lastRenderedPageBreak/>
        <w:t>working to create and update the School’s Diversity plan</w:t>
      </w:r>
      <w:r w:rsidR="00FC434A">
        <w:rPr>
          <w:sz w:val="24"/>
          <w:szCs w:val="24"/>
        </w:rPr>
        <w:t>.</w:t>
      </w:r>
      <w:r w:rsidR="003D3E20" w:rsidRPr="122C1B24">
        <w:rPr>
          <w:sz w:val="24"/>
          <w:szCs w:val="24"/>
        </w:rPr>
        <w:t xml:space="preserve"> </w:t>
      </w:r>
      <w:r w:rsidR="00FC434A">
        <w:rPr>
          <w:sz w:val="24"/>
          <w:szCs w:val="24"/>
        </w:rPr>
        <w:t>The Committee will also</w:t>
      </w:r>
      <w:r w:rsidR="00724A53">
        <w:rPr>
          <w:sz w:val="24"/>
          <w:szCs w:val="24"/>
        </w:rPr>
        <w:t>:</w:t>
      </w:r>
    </w:p>
    <w:p w14:paraId="788DB15A" w14:textId="52C57A0F" w:rsidR="00724A53" w:rsidRPr="00724A53" w:rsidRDefault="003D3E20" w:rsidP="00200E3C">
      <w:pPr>
        <w:pStyle w:val="ListParagraph"/>
        <w:numPr>
          <w:ilvl w:val="2"/>
          <w:numId w:val="31"/>
        </w:numPr>
        <w:tabs>
          <w:tab w:val="left" w:pos="1560"/>
        </w:tabs>
        <w:spacing w:before="40" w:line="276" w:lineRule="auto"/>
        <w:ind w:left="1890" w:right="346"/>
        <w:rPr>
          <w:b/>
          <w:sz w:val="24"/>
        </w:rPr>
      </w:pPr>
      <w:r w:rsidRPr="122C1B24">
        <w:rPr>
          <w:sz w:val="24"/>
          <w:szCs w:val="24"/>
        </w:rPr>
        <w:t>define and work on ongoing efforts regarding diversity and inclusion within the School of Liberal Arts</w:t>
      </w:r>
      <w:r w:rsidR="009B7325">
        <w:rPr>
          <w:sz w:val="24"/>
          <w:szCs w:val="24"/>
        </w:rPr>
        <w:t>;</w:t>
      </w:r>
      <w:r w:rsidRPr="122C1B24">
        <w:rPr>
          <w:sz w:val="24"/>
          <w:szCs w:val="24"/>
        </w:rPr>
        <w:t xml:space="preserve"> </w:t>
      </w:r>
    </w:p>
    <w:p w14:paraId="35CF9AF5" w14:textId="7D711025" w:rsidR="00724A53" w:rsidRPr="00724A53" w:rsidRDefault="003D3E20" w:rsidP="00200E3C">
      <w:pPr>
        <w:pStyle w:val="ListParagraph"/>
        <w:numPr>
          <w:ilvl w:val="2"/>
          <w:numId w:val="31"/>
        </w:numPr>
        <w:tabs>
          <w:tab w:val="left" w:pos="1560"/>
        </w:tabs>
        <w:spacing w:before="40" w:line="276" w:lineRule="auto"/>
        <w:ind w:left="1890" w:right="346"/>
        <w:rPr>
          <w:b/>
          <w:sz w:val="24"/>
        </w:rPr>
      </w:pPr>
      <w:r w:rsidRPr="122C1B24">
        <w:rPr>
          <w:sz w:val="24"/>
          <w:szCs w:val="24"/>
        </w:rPr>
        <w:t>prepare and analyze reports to monitor our success (in compliance with campus policies, initiatives, and reporting)</w:t>
      </w:r>
      <w:r w:rsidR="009B7325">
        <w:rPr>
          <w:sz w:val="24"/>
          <w:szCs w:val="24"/>
        </w:rPr>
        <w:t>;</w:t>
      </w:r>
      <w:r w:rsidRPr="122C1B24">
        <w:rPr>
          <w:sz w:val="24"/>
          <w:szCs w:val="24"/>
        </w:rPr>
        <w:t xml:space="preserve"> </w:t>
      </w:r>
    </w:p>
    <w:p w14:paraId="42296B2D" w14:textId="39803BBD" w:rsidR="00724A53" w:rsidRPr="00724A53" w:rsidRDefault="003D3E20" w:rsidP="00200E3C">
      <w:pPr>
        <w:pStyle w:val="ListParagraph"/>
        <w:numPr>
          <w:ilvl w:val="2"/>
          <w:numId w:val="31"/>
        </w:numPr>
        <w:tabs>
          <w:tab w:val="left" w:pos="1560"/>
        </w:tabs>
        <w:spacing w:before="40" w:line="276" w:lineRule="auto"/>
        <w:ind w:left="1890" w:right="346"/>
        <w:rPr>
          <w:b/>
          <w:sz w:val="24"/>
        </w:rPr>
      </w:pPr>
      <w:r w:rsidRPr="122C1B24">
        <w:rPr>
          <w:sz w:val="24"/>
          <w:szCs w:val="24"/>
        </w:rPr>
        <w:t>provide oversight and planning for annual diversity training opportunities and education</w:t>
      </w:r>
      <w:r w:rsidR="009B7325">
        <w:rPr>
          <w:sz w:val="24"/>
          <w:szCs w:val="24"/>
        </w:rPr>
        <w:t xml:space="preserve">; </w:t>
      </w:r>
      <w:r w:rsidRPr="122C1B24">
        <w:rPr>
          <w:sz w:val="24"/>
          <w:szCs w:val="24"/>
        </w:rPr>
        <w:t xml:space="preserve">and </w:t>
      </w:r>
    </w:p>
    <w:p w14:paraId="4B065C9A" w14:textId="7878823E" w:rsidR="002C3FA5" w:rsidRPr="00735230" w:rsidRDefault="003D3E20" w:rsidP="00200E3C">
      <w:pPr>
        <w:pStyle w:val="ListParagraph"/>
        <w:numPr>
          <w:ilvl w:val="2"/>
          <w:numId w:val="31"/>
        </w:numPr>
        <w:tabs>
          <w:tab w:val="left" w:pos="1560"/>
        </w:tabs>
        <w:spacing w:before="40" w:line="276" w:lineRule="auto"/>
        <w:ind w:left="1890" w:right="346"/>
        <w:rPr>
          <w:b/>
          <w:sz w:val="24"/>
        </w:rPr>
      </w:pPr>
      <w:r w:rsidRPr="122C1B24">
        <w:rPr>
          <w:sz w:val="24"/>
          <w:szCs w:val="24"/>
        </w:rPr>
        <w:t xml:space="preserve">identify and/or nominate SLA faculty and staff who qualify for </w:t>
      </w:r>
      <w:r w:rsidRPr="00735230">
        <w:rPr>
          <w:spacing w:val="-6"/>
          <w:sz w:val="24"/>
        </w:rPr>
        <w:t>school-, campus-, and university-wide diversity</w:t>
      </w:r>
      <w:r w:rsidRPr="00735230">
        <w:rPr>
          <w:sz w:val="24"/>
        </w:rPr>
        <w:t xml:space="preserve"> </w:t>
      </w:r>
      <w:r w:rsidR="122C1B24" w:rsidRPr="122C1B24">
        <w:rPr>
          <w:sz w:val="24"/>
          <w:szCs w:val="24"/>
        </w:rPr>
        <w:t>awards.</w:t>
      </w:r>
    </w:p>
    <w:p w14:paraId="69030FE4" w14:textId="77777777" w:rsidR="009B7325" w:rsidRPr="009B7325" w:rsidRDefault="40C4B331" w:rsidP="00200E3C">
      <w:pPr>
        <w:pStyle w:val="ListParagraph"/>
        <w:numPr>
          <w:ilvl w:val="0"/>
          <w:numId w:val="7"/>
        </w:numPr>
        <w:tabs>
          <w:tab w:val="left" w:pos="1560"/>
        </w:tabs>
        <w:spacing w:before="40" w:line="276" w:lineRule="auto"/>
        <w:ind w:left="1555" w:right="418"/>
        <w:rPr>
          <w:b/>
          <w:sz w:val="24"/>
        </w:rPr>
      </w:pPr>
      <w:r w:rsidRPr="00735230">
        <w:rPr>
          <w:b/>
          <w:bCs/>
          <w:sz w:val="24"/>
          <w:szCs w:val="24"/>
        </w:rPr>
        <w:t>Membership</w:t>
      </w:r>
      <w:r w:rsidRPr="40C4B331">
        <w:rPr>
          <w:sz w:val="24"/>
          <w:szCs w:val="24"/>
        </w:rPr>
        <w:t xml:space="preserve">. </w:t>
      </w:r>
      <w:r w:rsidR="003D3E20" w:rsidRPr="122C1B24">
        <w:rPr>
          <w:sz w:val="24"/>
          <w:szCs w:val="24"/>
        </w:rPr>
        <w:t xml:space="preserve">The Committee shall be composed of eight members: </w:t>
      </w:r>
    </w:p>
    <w:p w14:paraId="5D4101CC" w14:textId="77777777" w:rsidR="009B7325" w:rsidRPr="009B7325" w:rsidRDefault="003D3E20" w:rsidP="00200E3C">
      <w:pPr>
        <w:pStyle w:val="ListParagraph"/>
        <w:numPr>
          <w:ilvl w:val="2"/>
          <w:numId w:val="38"/>
        </w:numPr>
        <w:tabs>
          <w:tab w:val="left" w:pos="1560"/>
        </w:tabs>
        <w:spacing w:before="40" w:line="276" w:lineRule="auto"/>
        <w:ind w:left="1890" w:right="418"/>
        <w:rPr>
          <w:b/>
          <w:sz w:val="24"/>
        </w:rPr>
      </w:pPr>
      <w:r w:rsidRPr="122C1B24">
        <w:rPr>
          <w:sz w:val="24"/>
          <w:szCs w:val="24"/>
        </w:rPr>
        <w:t xml:space="preserve">four faculty members, </w:t>
      </w:r>
    </w:p>
    <w:p w14:paraId="658DCB2C" w14:textId="77777777" w:rsidR="009B7325" w:rsidRPr="009B7325" w:rsidRDefault="003D3E20" w:rsidP="00200E3C">
      <w:pPr>
        <w:pStyle w:val="ListParagraph"/>
        <w:numPr>
          <w:ilvl w:val="2"/>
          <w:numId w:val="38"/>
        </w:numPr>
        <w:tabs>
          <w:tab w:val="left" w:pos="1560"/>
        </w:tabs>
        <w:spacing w:before="40" w:line="276" w:lineRule="auto"/>
        <w:ind w:left="1890" w:right="418"/>
        <w:rPr>
          <w:b/>
          <w:sz w:val="24"/>
        </w:rPr>
      </w:pPr>
      <w:r w:rsidRPr="122C1B24">
        <w:rPr>
          <w:sz w:val="24"/>
          <w:szCs w:val="24"/>
        </w:rPr>
        <w:t xml:space="preserve">a designated Executive Committee representative, a non-voting School administrative officer designated by the Dean, </w:t>
      </w:r>
    </w:p>
    <w:p w14:paraId="6EEB2F94" w14:textId="77777777" w:rsidR="009B7325" w:rsidRPr="009B7325" w:rsidRDefault="003D3E20" w:rsidP="00200E3C">
      <w:pPr>
        <w:pStyle w:val="ListParagraph"/>
        <w:numPr>
          <w:ilvl w:val="2"/>
          <w:numId w:val="38"/>
        </w:numPr>
        <w:tabs>
          <w:tab w:val="left" w:pos="1560"/>
        </w:tabs>
        <w:spacing w:before="40" w:line="276" w:lineRule="auto"/>
        <w:ind w:left="1890" w:right="418"/>
        <w:rPr>
          <w:b/>
          <w:sz w:val="24"/>
        </w:rPr>
      </w:pPr>
      <w:r w:rsidRPr="00735230">
        <w:rPr>
          <w:spacing w:val="-3"/>
          <w:sz w:val="24"/>
        </w:rPr>
        <w:t xml:space="preserve">a staff member, and </w:t>
      </w:r>
    </w:p>
    <w:p w14:paraId="16078939" w14:textId="15668805" w:rsidR="002C3FA5" w:rsidRPr="00FC434A" w:rsidRDefault="003D3E20" w:rsidP="00200E3C">
      <w:pPr>
        <w:pStyle w:val="ListParagraph"/>
        <w:numPr>
          <w:ilvl w:val="2"/>
          <w:numId w:val="38"/>
        </w:numPr>
        <w:tabs>
          <w:tab w:val="left" w:pos="1560"/>
        </w:tabs>
        <w:spacing w:before="40" w:line="276" w:lineRule="auto"/>
        <w:ind w:left="1890" w:right="418"/>
        <w:rPr>
          <w:b/>
          <w:sz w:val="24"/>
        </w:rPr>
      </w:pPr>
      <w:r w:rsidRPr="00735230">
        <w:rPr>
          <w:spacing w:val="-3"/>
          <w:sz w:val="24"/>
        </w:rPr>
        <w:t>a student</w:t>
      </w:r>
      <w:r w:rsidR="00880EBA">
        <w:rPr>
          <w:spacing w:val="-3"/>
          <w:sz w:val="24"/>
        </w:rPr>
        <w:t>.</w:t>
      </w:r>
    </w:p>
    <w:p w14:paraId="722B00AE" w14:textId="330AA93B" w:rsidR="00170952" w:rsidRDefault="00170952">
      <w:pPr>
        <w:pStyle w:val="BodyText"/>
        <w:spacing w:before="6"/>
        <w:rPr>
          <w:sz w:val="27"/>
        </w:rPr>
      </w:pPr>
    </w:p>
    <w:p w14:paraId="3B0B15E6" w14:textId="77777777" w:rsidR="00B85561" w:rsidRDefault="00B85561">
      <w:pPr>
        <w:pStyle w:val="BodyText"/>
        <w:spacing w:before="6"/>
        <w:rPr>
          <w:sz w:val="27"/>
        </w:rPr>
      </w:pPr>
    </w:p>
    <w:p w14:paraId="42C6D796" w14:textId="3A92C9F0" w:rsidR="002C3FA5" w:rsidRDefault="003D3E20" w:rsidP="0047782F">
      <w:pPr>
        <w:pStyle w:val="Heading3"/>
        <w:spacing w:line="276" w:lineRule="auto"/>
        <w:rPr>
          <w:b w:val="0"/>
          <w:sz w:val="26"/>
        </w:rPr>
      </w:pPr>
      <w:r>
        <w:t>Section 4.e. Faculty Affairs Committee</w:t>
      </w:r>
    </w:p>
    <w:p w14:paraId="16A9B618" w14:textId="5C785BF3" w:rsidR="00724A53" w:rsidRPr="00724A53" w:rsidRDefault="00735230" w:rsidP="00200E3C">
      <w:pPr>
        <w:pStyle w:val="ListParagraph"/>
        <w:numPr>
          <w:ilvl w:val="1"/>
          <w:numId w:val="7"/>
        </w:numPr>
        <w:tabs>
          <w:tab w:val="left" w:pos="1652"/>
        </w:tabs>
        <w:spacing w:before="40" w:line="276" w:lineRule="auto"/>
        <w:ind w:left="1656" w:right="259"/>
        <w:rPr>
          <w:b/>
          <w:sz w:val="24"/>
        </w:rPr>
      </w:pPr>
      <w:r>
        <w:rPr>
          <w:b/>
          <w:bCs/>
          <w:sz w:val="24"/>
          <w:szCs w:val="24"/>
        </w:rPr>
        <w:t>Charge</w:t>
      </w:r>
      <w:r w:rsidR="122C1B24" w:rsidRPr="122C1B24">
        <w:rPr>
          <w:sz w:val="24"/>
          <w:szCs w:val="24"/>
        </w:rPr>
        <w:t>.</w:t>
      </w:r>
      <w:r w:rsidR="003D3E20" w:rsidRPr="122C1B24">
        <w:rPr>
          <w:sz w:val="24"/>
          <w:szCs w:val="24"/>
        </w:rPr>
        <w:t xml:space="preserve"> The Faculty Affairs Committee shall</w:t>
      </w:r>
      <w:r w:rsidR="00724A53">
        <w:rPr>
          <w:sz w:val="24"/>
          <w:szCs w:val="24"/>
        </w:rPr>
        <w:t>:</w:t>
      </w:r>
    </w:p>
    <w:p w14:paraId="44E78445" w14:textId="1AE2AC80" w:rsidR="00724A53" w:rsidRPr="00724A53" w:rsidRDefault="003D3E20" w:rsidP="00200E3C">
      <w:pPr>
        <w:pStyle w:val="ListParagraph"/>
        <w:numPr>
          <w:ilvl w:val="2"/>
          <w:numId w:val="32"/>
        </w:numPr>
        <w:tabs>
          <w:tab w:val="left" w:pos="1652"/>
        </w:tabs>
        <w:spacing w:before="40" w:line="276" w:lineRule="auto"/>
        <w:ind w:left="1980" w:right="259"/>
        <w:rPr>
          <w:b/>
          <w:sz w:val="24"/>
        </w:rPr>
      </w:pPr>
      <w:r w:rsidRPr="122C1B24">
        <w:rPr>
          <w:sz w:val="24"/>
          <w:szCs w:val="24"/>
        </w:rPr>
        <w:t>consider questions, policies, procedures and cases concerning conditions of faculty employment, professional conduct, and professional rights and responsibilities</w:t>
      </w:r>
      <w:r w:rsidR="00724A53">
        <w:rPr>
          <w:sz w:val="24"/>
          <w:szCs w:val="24"/>
        </w:rPr>
        <w:t>; and</w:t>
      </w:r>
    </w:p>
    <w:p w14:paraId="4ECC3BF2" w14:textId="6AEE5FD6" w:rsidR="002C3FA5" w:rsidRPr="007A306D" w:rsidRDefault="003D3E20" w:rsidP="00200E3C">
      <w:pPr>
        <w:pStyle w:val="ListParagraph"/>
        <w:numPr>
          <w:ilvl w:val="2"/>
          <w:numId w:val="32"/>
        </w:numPr>
        <w:tabs>
          <w:tab w:val="left" w:pos="1652"/>
        </w:tabs>
        <w:spacing w:before="40" w:line="276" w:lineRule="auto"/>
        <w:ind w:left="1980" w:right="259"/>
        <w:rPr>
          <w:b/>
          <w:sz w:val="24"/>
        </w:rPr>
      </w:pPr>
      <w:r w:rsidRPr="122C1B24">
        <w:rPr>
          <w:sz w:val="24"/>
          <w:szCs w:val="24"/>
        </w:rPr>
        <w:t>oversee certain School of Liberal Arts awards, including the following: Outstandin</w:t>
      </w:r>
      <w:r w:rsidRPr="007A306D">
        <w:rPr>
          <w:spacing w:val="-31"/>
          <w:sz w:val="24"/>
        </w:rPr>
        <w:t xml:space="preserve">g </w:t>
      </w:r>
      <w:r w:rsidRPr="00735230">
        <w:rPr>
          <w:sz w:val="24"/>
        </w:rPr>
        <w:t xml:space="preserve">Tenure-line Faculty, Outstanding Lecturer, Outstanding Associate Faculty, and </w:t>
      </w:r>
      <w:r w:rsidR="00724A53">
        <w:rPr>
          <w:sz w:val="24"/>
        </w:rPr>
        <w:t>di</w:t>
      </w:r>
      <w:r w:rsidRPr="00735230">
        <w:rPr>
          <w:sz w:val="24"/>
        </w:rPr>
        <w:t>stinguished Student awards. Guidelines for these awards shall be announced annually by the</w:t>
      </w:r>
      <w:r w:rsidRPr="007A306D">
        <w:rPr>
          <w:sz w:val="24"/>
        </w:rPr>
        <w:t xml:space="preserve"> </w:t>
      </w:r>
      <w:r w:rsidR="122C1B24" w:rsidRPr="122C1B24">
        <w:rPr>
          <w:sz w:val="24"/>
          <w:szCs w:val="24"/>
        </w:rPr>
        <w:t>Committee.</w:t>
      </w:r>
    </w:p>
    <w:p w14:paraId="506273B4" w14:textId="2EB5E367" w:rsidR="00170952" w:rsidRDefault="0047782F" w:rsidP="00200E3C">
      <w:pPr>
        <w:pStyle w:val="ListParagraph"/>
        <w:numPr>
          <w:ilvl w:val="1"/>
          <w:numId w:val="7"/>
        </w:numPr>
        <w:tabs>
          <w:tab w:val="left" w:pos="1652"/>
        </w:tabs>
        <w:spacing w:before="2" w:line="276" w:lineRule="auto"/>
        <w:ind w:right="249"/>
        <w:rPr>
          <w:sz w:val="24"/>
          <w:szCs w:val="24"/>
        </w:rPr>
      </w:pPr>
      <w:r>
        <w:rPr>
          <w:b/>
          <w:bCs/>
          <w:sz w:val="24"/>
          <w:szCs w:val="24"/>
        </w:rPr>
        <w:t>Procedure</w:t>
      </w:r>
      <w:r w:rsidRPr="0047782F">
        <w:rPr>
          <w:sz w:val="24"/>
          <w:szCs w:val="24"/>
        </w:rPr>
        <w:t>.</w:t>
      </w:r>
      <w:r>
        <w:rPr>
          <w:b/>
          <w:bCs/>
          <w:sz w:val="24"/>
          <w:szCs w:val="24"/>
        </w:rPr>
        <w:t xml:space="preserve"> </w:t>
      </w:r>
      <w:r w:rsidR="003D3E20" w:rsidRPr="122C1B24">
        <w:rPr>
          <w:sz w:val="24"/>
          <w:szCs w:val="24"/>
        </w:rPr>
        <w:t>The Committee shall follow the “Procedure for Handling Student Complaints Against Academic Personnel” established in 1984 when considering specific cases referred to</w:t>
      </w:r>
      <w:r w:rsidR="003D3E20" w:rsidRPr="122C1B24">
        <w:rPr>
          <w:spacing w:val="-44"/>
          <w:sz w:val="24"/>
          <w:szCs w:val="24"/>
        </w:rPr>
        <w:t xml:space="preserve"> </w:t>
      </w:r>
      <w:r w:rsidR="003D3E20" w:rsidRPr="122C1B24">
        <w:rPr>
          <w:sz w:val="24"/>
          <w:szCs w:val="24"/>
        </w:rPr>
        <w:t>it by the Dean.</w:t>
      </w:r>
    </w:p>
    <w:p w14:paraId="0ED82569" w14:textId="38D323C7" w:rsidR="001A4061" w:rsidRPr="001A4061" w:rsidRDefault="003D3E20" w:rsidP="00200E3C">
      <w:pPr>
        <w:pStyle w:val="ListParagraph"/>
        <w:numPr>
          <w:ilvl w:val="1"/>
          <w:numId w:val="7"/>
        </w:numPr>
        <w:tabs>
          <w:tab w:val="left" w:pos="1652"/>
        </w:tabs>
        <w:spacing w:before="2" w:line="276" w:lineRule="auto"/>
        <w:ind w:right="249"/>
        <w:jc w:val="both"/>
        <w:rPr>
          <w:b/>
          <w:bCs/>
          <w:sz w:val="24"/>
          <w:szCs w:val="24"/>
        </w:rPr>
      </w:pPr>
      <w:r w:rsidRPr="122C1B24">
        <w:rPr>
          <w:b/>
          <w:bCs/>
          <w:sz w:val="24"/>
          <w:szCs w:val="24"/>
        </w:rPr>
        <w:t>Membership</w:t>
      </w:r>
      <w:r w:rsidR="00A15C9A">
        <w:rPr>
          <w:sz w:val="24"/>
          <w:szCs w:val="24"/>
        </w:rPr>
        <w:t>:</w:t>
      </w:r>
      <w:r w:rsidRPr="122C1B24">
        <w:rPr>
          <w:b/>
          <w:bCs/>
          <w:sz w:val="24"/>
          <w:szCs w:val="24"/>
        </w:rPr>
        <w:t xml:space="preserve"> </w:t>
      </w:r>
    </w:p>
    <w:p w14:paraId="7DC67535" w14:textId="77777777" w:rsidR="00724A53" w:rsidRDefault="003D3E20" w:rsidP="0047782F">
      <w:pPr>
        <w:pStyle w:val="ListParagraph"/>
        <w:numPr>
          <w:ilvl w:val="2"/>
          <w:numId w:val="1"/>
        </w:numPr>
        <w:tabs>
          <w:tab w:val="left" w:pos="1710"/>
        </w:tabs>
        <w:spacing w:before="2" w:line="276" w:lineRule="auto"/>
        <w:ind w:left="2070" w:right="249" w:hanging="360"/>
        <w:jc w:val="both"/>
        <w:rPr>
          <w:sz w:val="24"/>
          <w:szCs w:val="24"/>
        </w:rPr>
      </w:pPr>
      <w:r w:rsidRPr="122C1B24">
        <w:rPr>
          <w:sz w:val="24"/>
          <w:szCs w:val="24"/>
        </w:rPr>
        <w:t xml:space="preserve">The Committee shall consist of seven members: </w:t>
      </w:r>
    </w:p>
    <w:p w14:paraId="1B59FF5B" w14:textId="77777777" w:rsidR="00724A53" w:rsidRPr="00724A53" w:rsidRDefault="003D3E20" w:rsidP="00724A53">
      <w:pPr>
        <w:pStyle w:val="ListParagraph"/>
        <w:numPr>
          <w:ilvl w:val="3"/>
          <w:numId w:val="1"/>
        </w:numPr>
        <w:tabs>
          <w:tab w:val="left" w:pos="1710"/>
        </w:tabs>
        <w:spacing w:before="2" w:line="276" w:lineRule="auto"/>
        <w:ind w:left="2430" w:right="249"/>
        <w:jc w:val="both"/>
        <w:rPr>
          <w:sz w:val="24"/>
          <w:szCs w:val="24"/>
        </w:rPr>
      </w:pPr>
      <w:r w:rsidRPr="122C1B24">
        <w:rPr>
          <w:sz w:val="24"/>
          <w:szCs w:val="24"/>
        </w:rPr>
        <w:t>four full-time faculty, an</w:t>
      </w:r>
      <w:r w:rsidRPr="122C1B24">
        <w:rPr>
          <w:spacing w:val="-21"/>
          <w:sz w:val="24"/>
          <w:szCs w:val="24"/>
        </w:rPr>
        <w:t xml:space="preserve"> </w:t>
      </w:r>
      <w:r w:rsidRPr="122C1B24">
        <w:rPr>
          <w:sz w:val="24"/>
          <w:szCs w:val="24"/>
        </w:rPr>
        <w:t>associate</w:t>
      </w:r>
      <w:r w:rsidR="00170952" w:rsidRPr="122C1B24">
        <w:rPr>
          <w:sz w:val="24"/>
          <w:szCs w:val="24"/>
        </w:rPr>
        <w:t xml:space="preserve"> </w:t>
      </w:r>
      <w:r w:rsidR="00170952" w:rsidRPr="0047782F">
        <w:rPr>
          <w:sz w:val="24"/>
        </w:rPr>
        <w:t xml:space="preserve">faculty member, </w:t>
      </w:r>
    </w:p>
    <w:p w14:paraId="0D00394B" w14:textId="77777777" w:rsidR="00724A53" w:rsidRPr="00724A53" w:rsidRDefault="00170952" w:rsidP="00724A53">
      <w:pPr>
        <w:pStyle w:val="ListParagraph"/>
        <w:numPr>
          <w:ilvl w:val="3"/>
          <w:numId w:val="1"/>
        </w:numPr>
        <w:tabs>
          <w:tab w:val="left" w:pos="1710"/>
        </w:tabs>
        <w:spacing w:before="2" w:line="276" w:lineRule="auto"/>
        <w:ind w:left="2430" w:right="249"/>
        <w:jc w:val="both"/>
        <w:rPr>
          <w:sz w:val="24"/>
          <w:szCs w:val="24"/>
        </w:rPr>
      </w:pPr>
      <w:r w:rsidRPr="0047782F">
        <w:rPr>
          <w:sz w:val="24"/>
        </w:rPr>
        <w:t xml:space="preserve">a designated Executive Committee representative (all six with voting privileges), and </w:t>
      </w:r>
    </w:p>
    <w:p w14:paraId="7B7F6E46" w14:textId="66A61854" w:rsidR="001A4061" w:rsidRPr="001A4061" w:rsidRDefault="00170952" w:rsidP="00724A53">
      <w:pPr>
        <w:pStyle w:val="ListParagraph"/>
        <w:numPr>
          <w:ilvl w:val="3"/>
          <w:numId w:val="1"/>
        </w:numPr>
        <w:tabs>
          <w:tab w:val="left" w:pos="1710"/>
        </w:tabs>
        <w:spacing w:before="2" w:line="276" w:lineRule="auto"/>
        <w:ind w:left="2430" w:right="249"/>
        <w:jc w:val="both"/>
        <w:rPr>
          <w:sz w:val="24"/>
          <w:szCs w:val="24"/>
        </w:rPr>
      </w:pPr>
      <w:r w:rsidRPr="0047782F">
        <w:rPr>
          <w:sz w:val="24"/>
        </w:rPr>
        <w:t>a non-voting School administrative officer designated by the Dean</w:t>
      </w:r>
      <w:r w:rsidR="0047782F">
        <w:rPr>
          <w:sz w:val="24"/>
        </w:rPr>
        <w:t xml:space="preserve"> (b</w:t>
      </w:r>
      <w:r w:rsidRPr="0047782F">
        <w:rPr>
          <w:sz w:val="24"/>
        </w:rPr>
        <w:t>y majority vote of committee members, the School officer may be excused from certain committee deliberations</w:t>
      </w:r>
      <w:r w:rsidR="0047782F">
        <w:rPr>
          <w:sz w:val="24"/>
        </w:rPr>
        <w:t>)</w:t>
      </w:r>
      <w:r w:rsidRPr="0047782F">
        <w:rPr>
          <w:sz w:val="24"/>
        </w:rPr>
        <w:t>.</w:t>
      </w:r>
    </w:p>
    <w:p w14:paraId="54E11D2A" w14:textId="2E84F6E7" w:rsidR="002C3FA5" w:rsidRPr="00926F7C" w:rsidRDefault="122C1B24" w:rsidP="00926F7C">
      <w:pPr>
        <w:pStyle w:val="ListParagraph"/>
        <w:numPr>
          <w:ilvl w:val="2"/>
          <w:numId w:val="1"/>
        </w:numPr>
        <w:tabs>
          <w:tab w:val="left" w:pos="1710"/>
        </w:tabs>
        <w:spacing w:before="2" w:line="276" w:lineRule="auto"/>
        <w:ind w:left="2070" w:right="249" w:hanging="360"/>
        <w:jc w:val="both"/>
        <w:rPr>
          <w:sz w:val="23"/>
        </w:rPr>
      </w:pPr>
      <w:r w:rsidRPr="122C1B24">
        <w:rPr>
          <w:sz w:val="24"/>
          <w:szCs w:val="24"/>
        </w:rPr>
        <w:t xml:space="preserve">Each spring the Executive Committee will invite volunteers from the School's </w:t>
      </w:r>
      <w:r w:rsidR="007A306D">
        <w:rPr>
          <w:sz w:val="24"/>
          <w:szCs w:val="24"/>
        </w:rPr>
        <w:t>A</w:t>
      </w:r>
      <w:r w:rsidR="007A306D" w:rsidRPr="122C1B24">
        <w:rPr>
          <w:sz w:val="24"/>
          <w:szCs w:val="24"/>
        </w:rPr>
        <w:t xml:space="preserve">ssociate </w:t>
      </w:r>
      <w:r w:rsidR="007A306D">
        <w:rPr>
          <w:sz w:val="24"/>
          <w:szCs w:val="24"/>
        </w:rPr>
        <w:t>F</w:t>
      </w:r>
      <w:r w:rsidR="007A306D" w:rsidRPr="122C1B24">
        <w:rPr>
          <w:sz w:val="24"/>
          <w:szCs w:val="24"/>
        </w:rPr>
        <w:t xml:space="preserve">aculty </w:t>
      </w:r>
      <w:r w:rsidRPr="122C1B24">
        <w:rPr>
          <w:sz w:val="24"/>
          <w:szCs w:val="24"/>
        </w:rPr>
        <w:t xml:space="preserve">and appoint one continuing </w:t>
      </w:r>
      <w:r w:rsidR="007A306D">
        <w:rPr>
          <w:sz w:val="24"/>
          <w:szCs w:val="24"/>
        </w:rPr>
        <w:t>A</w:t>
      </w:r>
      <w:r w:rsidR="007A306D" w:rsidRPr="122C1B24">
        <w:rPr>
          <w:sz w:val="24"/>
          <w:szCs w:val="24"/>
        </w:rPr>
        <w:t xml:space="preserve">ssociate </w:t>
      </w:r>
      <w:r w:rsidR="007A306D">
        <w:rPr>
          <w:sz w:val="24"/>
          <w:szCs w:val="24"/>
        </w:rPr>
        <w:t>F</w:t>
      </w:r>
      <w:r w:rsidR="007A306D" w:rsidRPr="122C1B24">
        <w:rPr>
          <w:sz w:val="24"/>
          <w:szCs w:val="24"/>
        </w:rPr>
        <w:t xml:space="preserve">aculty </w:t>
      </w:r>
      <w:r w:rsidRPr="122C1B24">
        <w:rPr>
          <w:sz w:val="24"/>
          <w:szCs w:val="24"/>
        </w:rPr>
        <w:t xml:space="preserve">member for a one-year term, renewable for up to three terms. The </w:t>
      </w:r>
      <w:r w:rsidR="007A306D">
        <w:rPr>
          <w:sz w:val="24"/>
          <w:szCs w:val="24"/>
        </w:rPr>
        <w:t>A</w:t>
      </w:r>
      <w:r w:rsidR="007A306D" w:rsidRPr="122C1B24">
        <w:rPr>
          <w:sz w:val="24"/>
          <w:szCs w:val="24"/>
        </w:rPr>
        <w:t xml:space="preserve">ssociate </w:t>
      </w:r>
      <w:r w:rsidR="007A306D">
        <w:rPr>
          <w:sz w:val="24"/>
          <w:szCs w:val="24"/>
        </w:rPr>
        <w:t>F</w:t>
      </w:r>
      <w:r w:rsidR="007A306D" w:rsidRPr="122C1B24">
        <w:rPr>
          <w:sz w:val="24"/>
          <w:szCs w:val="24"/>
        </w:rPr>
        <w:t xml:space="preserve">aculty </w:t>
      </w:r>
      <w:r w:rsidRPr="122C1B24">
        <w:rPr>
          <w:sz w:val="24"/>
          <w:szCs w:val="24"/>
        </w:rPr>
        <w:t xml:space="preserve">representative will need to be ratified by the majority vote of those present and voting at the first fall Faculty </w:t>
      </w:r>
      <w:r w:rsidR="001A4061">
        <w:rPr>
          <w:sz w:val="24"/>
        </w:rPr>
        <w:t xml:space="preserve">Assembly </w:t>
      </w:r>
      <w:r w:rsidRPr="122C1B24">
        <w:rPr>
          <w:sz w:val="24"/>
          <w:szCs w:val="24"/>
        </w:rPr>
        <w:t xml:space="preserve">(see </w:t>
      </w:r>
      <w:r w:rsidRPr="0047782F">
        <w:rPr>
          <w:sz w:val="24"/>
          <w:szCs w:val="24"/>
        </w:rPr>
        <w:t xml:space="preserve">Art. </w:t>
      </w:r>
      <w:r w:rsidR="0047782F">
        <w:rPr>
          <w:sz w:val="24"/>
          <w:szCs w:val="24"/>
        </w:rPr>
        <w:t>I</w:t>
      </w:r>
      <w:r w:rsidRPr="0047782F">
        <w:rPr>
          <w:sz w:val="24"/>
          <w:szCs w:val="24"/>
        </w:rPr>
        <w:t>, Sec. 1</w:t>
      </w:r>
      <w:r w:rsidRPr="122C1B24">
        <w:rPr>
          <w:sz w:val="24"/>
          <w:szCs w:val="24"/>
        </w:rPr>
        <w:t xml:space="preserve">). The inability of the Executive Committee </w:t>
      </w:r>
      <w:r w:rsidRPr="122C1B24">
        <w:rPr>
          <w:sz w:val="24"/>
          <w:szCs w:val="24"/>
        </w:rPr>
        <w:lastRenderedPageBreak/>
        <w:t xml:space="preserve">to appoint an interested and qualified </w:t>
      </w:r>
      <w:r w:rsidR="007A306D">
        <w:rPr>
          <w:sz w:val="24"/>
          <w:szCs w:val="24"/>
        </w:rPr>
        <w:t>A</w:t>
      </w:r>
      <w:r w:rsidR="007A306D" w:rsidRPr="122C1B24">
        <w:rPr>
          <w:sz w:val="24"/>
          <w:szCs w:val="24"/>
        </w:rPr>
        <w:t xml:space="preserve">ssociate </w:t>
      </w:r>
      <w:r w:rsidR="007A306D">
        <w:rPr>
          <w:sz w:val="24"/>
          <w:szCs w:val="24"/>
        </w:rPr>
        <w:t>F</w:t>
      </w:r>
      <w:r w:rsidR="007A306D" w:rsidRPr="122C1B24">
        <w:rPr>
          <w:sz w:val="24"/>
          <w:szCs w:val="24"/>
        </w:rPr>
        <w:t xml:space="preserve">aculty </w:t>
      </w:r>
      <w:r w:rsidRPr="122C1B24">
        <w:rPr>
          <w:sz w:val="24"/>
          <w:szCs w:val="24"/>
        </w:rPr>
        <w:t>member shall in no way inhibit the ability of the committee to function.</w:t>
      </w:r>
    </w:p>
    <w:p w14:paraId="31126E5D" w14:textId="3353EDC0" w:rsidR="00170952" w:rsidRDefault="00170952">
      <w:pPr>
        <w:pStyle w:val="BodyText"/>
        <w:rPr>
          <w:sz w:val="23"/>
        </w:rPr>
      </w:pPr>
    </w:p>
    <w:p w14:paraId="35D4A662" w14:textId="77777777" w:rsidR="00B85561" w:rsidRDefault="00B85561">
      <w:pPr>
        <w:pStyle w:val="BodyText"/>
        <w:rPr>
          <w:sz w:val="23"/>
        </w:rPr>
      </w:pPr>
    </w:p>
    <w:p w14:paraId="0856C629" w14:textId="77777777" w:rsidR="002C3FA5" w:rsidRDefault="003D3E20">
      <w:pPr>
        <w:pStyle w:val="Heading3"/>
      </w:pPr>
      <w:r>
        <w:t>Section 4.f. Graduate Curriculum Committee</w:t>
      </w:r>
    </w:p>
    <w:p w14:paraId="11C5D40D" w14:textId="77777777" w:rsidR="00724A53" w:rsidRDefault="007A306D" w:rsidP="00200E3C">
      <w:pPr>
        <w:pStyle w:val="ListParagraph"/>
        <w:numPr>
          <w:ilvl w:val="0"/>
          <w:numId w:val="6"/>
        </w:numPr>
        <w:tabs>
          <w:tab w:val="left" w:pos="1559"/>
          <w:tab w:val="left" w:pos="1560"/>
        </w:tabs>
        <w:spacing w:before="40" w:line="276" w:lineRule="auto"/>
        <w:ind w:left="1555" w:right="288" w:hanging="360"/>
        <w:rPr>
          <w:sz w:val="24"/>
          <w:szCs w:val="24"/>
        </w:rPr>
      </w:pPr>
      <w:r>
        <w:rPr>
          <w:b/>
          <w:bCs/>
          <w:sz w:val="24"/>
          <w:szCs w:val="24"/>
        </w:rPr>
        <w:t>Charge</w:t>
      </w:r>
      <w:r w:rsidR="003D3E20" w:rsidRPr="00A15C9A">
        <w:rPr>
          <w:sz w:val="24"/>
          <w:szCs w:val="24"/>
        </w:rPr>
        <w:t>.</w:t>
      </w:r>
      <w:r w:rsidR="003D3E20" w:rsidRPr="007A306D">
        <w:rPr>
          <w:b/>
          <w:bCs/>
          <w:sz w:val="24"/>
          <w:szCs w:val="24"/>
        </w:rPr>
        <w:t xml:space="preserve"> </w:t>
      </w:r>
      <w:r w:rsidR="003D3E20" w:rsidRPr="122C1B24">
        <w:rPr>
          <w:sz w:val="24"/>
          <w:szCs w:val="24"/>
        </w:rPr>
        <w:t>The Graduate Curriculum Committee shall be responsible for the curricula of graduate programs in the School of Liberal Arts. The Committee shall</w:t>
      </w:r>
      <w:r w:rsidR="00724A53">
        <w:rPr>
          <w:sz w:val="24"/>
          <w:szCs w:val="24"/>
        </w:rPr>
        <w:t>:</w:t>
      </w:r>
    </w:p>
    <w:p w14:paraId="2C4E3BFB" w14:textId="269BBEE2" w:rsidR="00724A53" w:rsidRDefault="003D3E20" w:rsidP="00200E3C">
      <w:pPr>
        <w:pStyle w:val="ListParagraph"/>
        <w:numPr>
          <w:ilvl w:val="1"/>
          <w:numId w:val="6"/>
        </w:numPr>
        <w:tabs>
          <w:tab w:val="left" w:pos="1559"/>
          <w:tab w:val="left" w:pos="1560"/>
        </w:tabs>
        <w:spacing w:before="40" w:line="276" w:lineRule="auto"/>
        <w:ind w:left="1890" w:right="288"/>
        <w:rPr>
          <w:sz w:val="24"/>
          <w:szCs w:val="24"/>
        </w:rPr>
      </w:pPr>
      <w:r w:rsidRPr="122C1B24">
        <w:rPr>
          <w:sz w:val="24"/>
          <w:szCs w:val="24"/>
        </w:rPr>
        <w:t xml:space="preserve">receive </w:t>
      </w:r>
      <w:r w:rsidR="00A15C9A">
        <w:rPr>
          <w:sz w:val="24"/>
          <w:szCs w:val="24"/>
        </w:rPr>
        <w:t xml:space="preserve">and </w:t>
      </w:r>
      <w:r w:rsidRPr="122C1B24">
        <w:rPr>
          <w:sz w:val="24"/>
          <w:szCs w:val="24"/>
        </w:rPr>
        <w:t>review proposals for graduate degrees or certificates to be offered in the School of Liberal Arts</w:t>
      </w:r>
      <w:r w:rsidR="00A15C9A">
        <w:rPr>
          <w:sz w:val="24"/>
          <w:szCs w:val="24"/>
        </w:rPr>
        <w:t>,</w:t>
      </w:r>
      <w:r w:rsidRPr="122C1B24">
        <w:rPr>
          <w:sz w:val="24"/>
          <w:szCs w:val="24"/>
        </w:rPr>
        <w:t xml:space="preserve"> </w:t>
      </w:r>
      <w:r w:rsidR="00A15C9A">
        <w:rPr>
          <w:sz w:val="24"/>
          <w:szCs w:val="24"/>
        </w:rPr>
        <w:t xml:space="preserve">and </w:t>
      </w:r>
      <w:r w:rsidRPr="122C1B24">
        <w:rPr>
          <w:sz w:val="24"/>
          <w:szCs w:val="24"/>
        </w:rPr>
        <w:t xml:space="preserve">for courses that are to be added to or dropped from existing graduate curricula or </w:t>
      </w:r>
      <w:r w:rsidR="00A15C9A">
        <w:rPr>
          <w:sz w:val="24"/>
          <w:szCs w:val="24"/>
        </w:rPr>
        <w:t xml:space="preserve">for those </w:t>
      </w:r>
      <w:r w:rsidRPr="122C1B24">
        <w:rPr>
          <w:sz w:val="24"/>
          <w:szCs w:val="24"/>
        </w:rPr>
        <w:t>that are to be significantly revised</w:t>
      </w:r>
      <w:r w:rsidR="00724A53">
        <w:rPr>
          <w:sz w:val="24"/>
          <w:szCs w:val="24"/>
        </w:rPr>
        <w:t>;</w:t>
      </w:r>
      <w:r w:rsidRPr="122C1B24">
        <w:rPr>
          <w:sz w:val="24"/>
          <w:szCs w:val="24"/>
        </w:rPr>
        <w:t xml:space="preserve"> </w:t>
      </w:r>
      <w:r w:rsidR="001A5494">
        <w:rPr>
          <w:sz w:val="24"/>
          <w:szCs w:val="24"/>
        </w:rPr>
        <w:t>and</w:t>
      </w:r>
    </w:p>
    <w:p w14:paraId="11C1716B" w14:textId="63F3778F" w:rsidR="002C3FA5" w:rsidRDefault="003D3E20" w:rsidP="00200E3C">
      <w:pPr>
        <w:pStyle w:val="ListParagraph"/>
        <w:numPr>
          <w:ilvl w:val="1"/>
          <w:numId w:val="6"/>
        </w:numPr>
        <w:tabs>
          <w:tab w:val="left" w:pos="1559"/>
          <w:tab w:val="left" w:pos="1560"/>
        </w:tabs>
        <w:spacing w:before="40" w:line="276" w:lineRule="auto"/>
        <w:ind w:left="1890" w:right="288"/>
        <w:rPr>
          <w:sz w:val="24"/>
          <w:szCs w:val="24"/>
        </w:rPr>
      </w:pPr>
      <w:r w:rsidRPr="122C1B24">
        <w:rPr>
          <w:sz w:val="24"/>
          <w:szCs w:val="24"/>
        </w:rPr>
        <w:t xml:space="preserve">present </w:t>
      </w:r>
      <w:r w:rsidR="00724A53">
        <w:rPr>
          <w:sz w:val="24"/>
          <w:szCs w:val="24"/>
        </w:rPr>
        <w:t xml:space="preserve">reviewed </w:t>
      </w:r>
      <w:r w:rsidRPr="122C1B24">
        <w:rPr>
          <w:sz w:val="24"/>
          <w:szCs w:val="24"/>
        </w:rPr>
        <w:t xml:space="preserve">proposals for new or significantly revised graduate degrees </w:t>
      </w:r>
      <w:r w:rsidR="00A15C9A">
        <w:rPr>
          <w:sz w:val="24"/>
          <w:szCs w:val="24"/>
        </w:rPr>
        <w:t>and</w:t>
      </w:r>
      <w:r w:rsidRPr="122C1B24">
        <w:rPr>
          <w:sz w:val="24"/>
          <w:szCs w:val="24"/>
        </w:rPr>
        <w:t xml:space="preserve"> certificates to the Faculty Assembly for</w:t>
      </w:r>
      <w:r w:rsidRPr="122C1B24">
        <w:rPr>
          <w:spacing w:val="-1"/>
          <w:sz w:val="24"/>
          <w:szCs w:val="24"/>
        </w:rPr>
        <w:t xml:space="preserve"> </w:t>
      </w:r>
      <w:r w:rsidRPr="122C1B24">
        <w:rPr>
          <w:sz w:val="24"/>
          <w:szCs w:val="24"/>
        </w:rPr>
        <w:t>approval.</w:t>
      </w:r>
    </w:p>
    <w:p w14:paraId="50AB7014" w14:textId="7EB1D816" w:rsidR="00A07BFF" w:rsidRPr="00A07BFF" w:rsidRDefault="003D3E20" w:rsidP="00200E3C">
      <w:pPr>
        <w:pStyle w:val="ListParagraph"/>
        <w:numPr>
          <w:ilvl w:val="0"/>
          <w:numId w:val="6"/>
        </w:numPr>
        <w:tabs>
          <w:tab w:val="left" w:pos="1559"/>
          <w:tab w:val="left" w:pos="1560"/>
        </w:tabs>
        <w:spacing w:before="40" w:line="276" w:lineRule="auto"/>
        <w:ind w:left="1555" w:right="259" w:hanging="360"/>
        <w:rPr>
          <w:sz w:val="24"/>
          <w:szCs w:val="24"/>
        </w:rPr>
      </w:pPr>
      <w:r w:rsidRPr="122C1B24">
        <w:rPr>
          <w:b/>
          <w:bCs/>
          <w:sz w:val="24"/>
          <w:szCs w:val="24"/>
        </w:rPr>
        <w:t>Membership</w:t>
      </w:r>
      <w:r w:rsidR="00A07BFF">
        <w:rPr>
          <w:sz w:val="24"/>
          <w:szCs w:val="24"/>
        </w:rPr>
        <w:t>:</w:t>
      </w:r>
      <w:r w:rsidRPr="122C1B24">
        <w:rPr>
          <w:b/>
          <w:bCs/>
          <w:sz w:val="24"/>
          <w:szCs w:val="24"/>
        </w:rPr>
        <w:t xml:space="preserve"> </w:t>
      </w:r>
    </w:p>
    <w:p w14:paraId="0F73735E" w14:textId="5E1116FA" w:rsidR="00A07BFF" w:rsidRDefault="003D3E20" w:rsidP="00200E3C">
      <w:pPr>
        <w:pStyle w:val="ListParagraph"/>
        <w:numPr>
          <w:ilvl w:val="1"/>
          <w:numId w:val="6"/>
        </w:numPr>
        <w:tabs>
          <w:tab w:val="left" w:pos="1559"/>
          <w:tab w:val="left" w:pos="1560"/>
        </w:tabs>
        <w:spacing w:before="40" w:line="276" w:lineRule="auto"/>
        <w:ind w:left="1890" w:right="259"/>
        <w:rPr>
          <w:sz w:val="24"/>
          <w:szCs w:val="24"/>
        </w:rPr>
      </w:pPr>
      <w:r w:rsidRPr="122C1B24">
        <w:rPr>
          <w:sz w:val="24"/>
          <w:szCs w:val="24"/>
        </w:rPr>
        <w:t xml:space="preserve">The Committee shall be composed of six members: </w:t>
      </w:r>
    </w:p>
    <w:p w14:paraId="1BAED45B" w14:textId="77777777" w:rsidR="00A07BFF" w:rsidRDefault="003D3E20" w:rsidP="00200E3C">
      <w:pPr>
        <w:pStyle w:val="ListParagraph"/>
        <w:numPr>
          <w:ilvl w:val="2"/>
          <w:numId w:val="33"/>
        </w:numPr>
        <w:tabs>
          <w:tab w:val="left" w:pos="1559"/>
          <w:tab w:val="left" w:pos="1560"/>
        </w:tabs>
        <w:spacing w:before="40" w:line="276" w:lineRule="auto"/>
        <w:ind w:left="2250" w:right="259"/>
        <w:rPr>
          <w:sz w:val="24"/>
          <w:szCs w:val="24"/>
        </w:rPr>
      </w:pPr>
      <w:r w:rsidRPr="122C1B24">
        <w:rPr>
          <w:sz w:val="24"/>
          <w:szCs w:val="24"/>
        </w:rPr>
        <w:t xml:space="preserve">four faculty who are members of the IU Graduate Faculty, </w:t>
      </w:r>
    </w:p>
    <w:p w14:paraId="58899C91" w14:textId="77777777" w:rsidR="00A07BFF" w:rsidRDefault="003D3E20" w:rsidP="00200E3C">
      <w:pPr>
        <w:pStyle w:val="ListParagraph"/>
        <w:numPr>
          <w:ilvl w:val="2"/>
          <w:numId w:val="33"/>
        </w:numPr>
        <w:tabs>
          <w:tab w:val="left" w:pos="1559"/>
          <w:tab w:val="left" w:pos="1560"/>
        </w:tabs>
        <w:spacing w:before="40" w:line="276" w:lineRule="auto"/>
        <w:ind w:left="2250" w:right="259"/>
        <w:rPr>
          <w:sz w:val="24"/>
          <w:szCs w:val="24"/>
        </w:rPr>
      </w:pPr>
      <w:r w:rsidRPr="122C1B24">
        <w:rPr>
          <w:sz w:val="24"/>
          <w:szCs w:val="24"/>
        </w:rPr>
        <w:t xml:space="preserve">a designated Executive Committee representative, and </w:t>
      </w:r>
    </w:p>
    <w:p w14:paraId="1C860F99" w14:textId="77777777" w:rsidR="00A07BFF" w:rsidRDefault="003D3E20" w:rsidP="00200E3C">
      <w:pPr>
        <w:pStyle w:val="ListParagraph"/>
        <w:numPr>
          <w:ilvl w:val="2"/>
          <w:numId w:val="33"/>
        </w:numPr>
        <w:tabs>
          <w:tab w:val="left" w:pos="1559"/>
          <w:tab w:val="left" w:pos="1560"/>
        </w:tabs>
        <w:spacing w:before="40" w:line="276" w:lineRule="auto"/>
        <w:ind w:left="2250" w:right="259"/>
        <w:rPr>
          <w:sz w:val="24"/>
          <w:szCs w:val="24"/>
        </w:rPr>
      </w:pPr>
      <w:r w:rsidRPr="122C1B24">
        <w:rPr>
          <w:sz w:val="24"/>
          <w:szCs w:val="24"/>
        </w:rPr>
        <w:t xml:space="preserve">a non- voting School administrative officer designated by the Dean. </w:t>
      </w:r>
    </w:p>
    <w:p w14:paraId="23EFFF48" w14:textId="324858DE" w:rsidR="002C3FA5" w:rsidRDefault="003D3E20" w:rsidP="00200E3C">
      <w:pPr>
        <w:pStyle w:val="ListParagraph"/>
        <w:numPr>
          <w:ilvl w:val="1"/>
          <w:numId w:val="6"/>
        </w:numPr>
        <w:tabs>
          <w:tab w:val="left" w:pos="1559"/>
          <w:tab w:val="left" w:pos="1560"/>
        </w:tabs>
        <w:spacing w:before="40" w:line="276" w:lineRule="auto"/>
        <w:ind w:left="1890" w:right="259"/>
        <w:rPr>
          <w:sz w:val="24"/>
          <w:szCs w:val="24"/>
        </w:rPr>
      </w:pPr>
      <w:r w:rsidRPr="122C1B24">
        <w:rPr>
          <w:sz w:val="24"/>
          <w:szCs w:val="24"/>
        </w:rPr>
        <w:t>At least one Committee member will also be a representative of the School of Liberal Arts on IUPUI’s Graduate Affairs</w:t>
      </w:r>
      <w:r w:rsidRPr="122C1B24">
        <w:rPr>
          <w:spacing w:val="3"/>
          <w:sz w:val="24"/>
          <w:szCs w:val="24"/>
        </w:rPr>
        <w:t xml:space="preserve"> </w:t>
      </w:r>
      <w:r w:rsidRPr="122C1B24">
        <w:rPr>
          <w:sz w:val="24"/>
          <w:szCs w:val="24"/>
        </w:rPr>
        <w:t>Committee.</w:t>
      </w:r>
    </w:p>
    <w:p w14:paraId="620B871A" w14:textId="77777777" w:rsidR="00743B97" w:rsidRDefault="00743B97" w:rsidP="00200E3C">
      <w:pPr>
        <w:pStyle w:val="ListParagraph"/>
        <w:numPr>
          <w:ilvl w:val="0"/>
          <w:numId w:val="6"/>
        </w:numPr>
        <w:tabs>
          <w:tab w:val="left" w:pos="1559"/>
          <w:tab w:val="left" w:pos="1560"/>
        </w:tabs>
        <w:spacing w:before="1" w:line="276" w:lineRule="auto"/>
        <w:ind w:right="257"/>
        <w:rPr>
          <w:sz w:val="24"/>
        </w:rPr>
      </w:pPr>
      <w:r w:rsidRPr="00A15C9A">
        <w:rPr>
          <w:b/>
          <w:sz w:val="24"/>
        </w:rPr>
        <w:t>Standing Rules</w:t>
      </w:r>
      <w:r>
        <w:rPr>
          <w:sz w:val="24"/>
        </w:rPr>
        <w:t>:</w:t>
      </w:r>
    </w:p>
    <w:p w14:paraId="029C20E7" w14:textId="77777777" w:rsidR="00743B97" w:rsidRPr="00743B97" w:rsidRDefault="00743B97" w:rsidP="00B734A6">
      <w:pPr>
        <w:pStyle w:val="BodyText"/>
        <w:spacing w:line="276" w:lineRule="auto"/>
        <w:ind w:left="1319" w:firstLine="240"/>
      </w:pPr>
      <w:r>
        <w:t>The committee shall provide for the orderly review of courses and curricula by:</w:t>
      </w:r>
    </w:p>
    <w:p w14:paraId="4F74E0CF" w14:textId="7ACFFB24" w:rsidR="00743B97" w:rsidRDefault="00A15C9A" w:rsidP="00200E3C">
      <w:pPr>
        <w:pStyle w:val="ListParagraph"/>
        <w:numPr>
          <w:ilvl w:val="1"/>
          <w:numId w:val="11"/>
        </w:numPr>
        <w:tabs>
          <w:tab w:val="left" w:pos="1560"/>
        </w:tabs>
        <w:spacing w:line="276" w:lineRule="auto"/>
        <w:ind w:right="478"/>
        <w:rPr>
          <w:sz w:val="24"/>
        </w:rPr>
      </w:pPr>
      <w:r>
        <w:rPr>
          <w:sz w:val="24"/>
        </w:rPr>
        <w:t>e</w:t>
      </w:r>
      <w:r w:rsidR="00743B97">
        <w:rPr>
          <w:sz w:val="24"/>
        </w:rPr>
        <w:t>stablishing guidelines for submission dates and for proposal formats. These shall be prepared in consultation with the Dean and shall follow University and campus guidelines</w:t>
      </w:r>
      <w:r w:rsidR="001A5494">
        <w:rPr>
          <w:sz w:val="24"/>
        </w:rPr>
        <w:t>;</w:t>
      </w:r>
    </w:p>
    <w:p w14:paraId="251171CA" w14:textId="7E65CD3E" w:rsidR="00743B97" w:rsidRDefault="00A15C9A" w:rsidP="00200E3C">
      <w:pPr>
        <w:pStyle w:val="ListParagraph"/>
        <w:numPr>
          <w:ilvl w:val="1"/>
          <w:numId w:val="11"/>
        </w:numPr>
        <w:tabs>
          <w:tab w:val="left" w:pos="1560"/>
        </w:tabs>
        <w:spacing w:line="276" w:lineRule="auto"/>
        <w:ind w:right="478"/>
        <w:rPr>
          <w:sz w:val="24"/>
        </w:rPr>
      </w:pPr>
      <w:r>
        <w:rPr>
          <w:sz w:val="24"/>
        </w:rPr>
        <w:t>acting</w:t>
      </w:r>
      <w:r w:rsidR="00743B97" w:rsidRPr="00743B97">
        <w:rPr>
          <w:sz w:val="24"/>
        </w:rPr>
        <w:t xml:space="preserve"> on behalf of the Faculty in reviewing all proposals for new or revised graduate courses; a negative decision may be appealed to the Faculty Assembly by asking the Executive Committee to place the disputed decision on the agenda of the next regular meeting of the Faculty</w:t>
      </w:r>
      <w:r w:rsidR="00743B97" w:rsidRPr="00743B97">
        <w:rPr>
          <w:spacing w:val="-4"/>
          <w:sz w:val="24"/>
        </w:rPr>
        <w:t xml:space="preserve"> </w:t>
      </w:r>
      <w:r w:rsidR="00743B97" w:rsidRPr="00743B97">
        <w:rPr>
          <w:sz w:val="24"/>
        </w:rPr>
        <w:t>Assembly</w:t>
      </w:r>
      <w:r w:rsidR="001A5494">
        <w:rPr>
          <w:sz w:val="24"/>
        </w:rPr>
        <w:t>; and</w:t>
      </w:r>
    </w:p>
    <w:p w14:paraId="33CE4DDE" w14:textId="4028824A" w:rsidR="00743B97" w:rsidRPr="00743B97" w:rsidRDefault="00A15C9A" w:rsidP="00200E3C">
      <w:pPr>
        <w:pStyle w:val="ListParagraph"/>
        <w:numPr>
          <w:ilvl w:val="1"/>
          <w:numId w:val="11"/>
        </w:numPr>
        <w:tabs>
          <w:tab w:val="left" w:pos="1560"/>
        </w:tabs>
        <w:spacing w:line="276" w:lineRule="auto"/>
        <w:ind w:right="478"/>
        <w:rPr>
          <w:sz w:val="24"/>
        </w:rPr>
      </w:pPr>
      <w:r>
        <w:rPr>
          <w:sz w:val="24"/>
        </w:rPr>
        <w:t>presenting a</w:t>
      </w:r>
      <w:r w:rsidR="00743B97" w:rsidRPr="00743B97">
        <w:rPr>
          <w:sz w:val="24"/>
        </w:rPr>
        <w:t>ll new programs and major changes in existing programs at a regular meeting of the Faculty Assembly for approval by a majority of the voting members.</w:t>
      </w:r>
    </w:p>
    <w:p w14:paraId="49E398E2" w14:textId="39FFC9F4" w:rsidR="002C3FA5" w:rsidRDefault="002C3FA5">
      <w:pPr>
        <w:pStyle w:val="BodyText"/>
        <w:spacing w:before="9"/>
        <w:rPr>
          <w:sz w:val="22"/>
        </w:rPr>
      </w:pPr>
    </w:p>
    <w:p w14:paraId="24F37301" w14:textId="77777777" w:rsidR="00B85561" w:rsidRDefault="00B85561">
      <w:pPr>
        <w:pStyle w:val="BodyText"/>
        <w:spacing w:before="9"/>
        <w:rPr>
          <w:sz w:val="22"/>
        </w:rPr>
      </w:pPr>
    </w:p>
    <w:p w14:paraId="16287F21" w14:textId="6D1B2912" w:rsidR="002C3FA5" w:rsidRDefault="003D3E20" w:rsidP="00A15C9A">
      <w:pPr>
        <w:pStyle w:val="Heading3"/>
        <w:rPr>
          <w:b w:val="0"/>
          <w:sz w:val="26"/>
        </w:rPr>
      </w:pPr>
      <w:r>
        <w:t>Section 4.g. Research Advisory Committee</w:t>
      </w:r>
    </w:p>
    <w:p w14:paraId="6EF6B75C" w14:textId="77777777" w:rsidR="00A07BFF" w:rsidRDefault="007A306D" w:rsidP="00200E3C">
      <w:pPr>
        <w:pStyle w:val="ListParagraph"/>
        <w:numPr>
          <w:ilvl w:val="0"/>
          <w:numId w:val="5"/>
        </w:numPr>
        <w:tabs>
          <w:tab w:val="left" w:pos="1560"/>
        </w:tabs>
        <w:spacing w:before="40" w:line="276" w:lineRule="auto"/>
        <w:ind w:left="1555" w:right="346"/>
        <w:rPr>
          <w:sz w:val="24"/>
          <w:szCs w:val="24"/>
        </w:rPr>
      </w:pPr>
      <w:r>
        <w:rPr>
          <w:b/>
          <w:bCs/>
          <w:sz w:val="24"/>
          <w:szCs w:val="24"/>
        </w:rPr>
        <w:t>Charge</w:t>
      </w:r>
      <w:r w:rsidR="003D3E20" w:rsidRPr="00B734A6">
        <w:rPr>
          <w:sz w:val="24"/>
          <w:szCs w:val="24"/>
        </w:rPr>
        <w:t>.</w:t>
      </w:r>
      <w:r w:rsidR="003D3E20" w:rsidRPr="122C1B24">
        <w:rPr>
          <w:b/>
          <w:bCs/>
          <w:sz w:val="24"/>
          <w:szCs w:val="24"/>
        </w:rPr>
        <w:t xml:space="preserve"> </w:t>
      </w:r>
      <w:r w:rsidR="003D3E20" w:rsidRPr="122C1B24">
        <w:rPr>
          <w:sz w:val="24"/>
          <w:szCs w:val="24"/>
        </w:rPr>
        <w:t>The Research Advisory Committee shall be responsible for</w:t>
      </w:r>
      <w:r w:rsidR="00A07BFF">
        <w:rPr>
          <w:sz w:val="24"/>
          <w:szCs w:val="24"/>
        </w:rPr>
        <w:t>:</w:t>
      </w:r>
    </w:p>
    <w:p w14:paraId="5ADC1827" w14:textId="1BDA9901" w:rsidR="00A07BFF" w:rsidRDefault="00A07BFF" w:rsidP="00200E3C">
      <w:pPr>
        <w:pStyle w:val="ListParagraph"/>
        <w:numPr>
          <w:ilvl w:val="1"/>
          <w:numId w:val="5"/>
        </w:numPr>
        <w:tabs>
          <w:tab w:val="left" w:pos="1560"/>
        </w:tabs>
        <w:spacing w:before="40" w:line="276" w:lineRule="auto"/>
        <w:ind w:right="346"/>
        <w:rPr>
          <w:sz w:val="24"/>
          <w:szCs w:val="24"/>
        </w:rPr>
      </w:pPr>
      <w:r>
        <w:rPr>
          <w:sz w:val="24"/>
          <w:szCs w:val="24"/>
        </w:rPr>
        <w:t xml:space="preserve">serving as a </w:t>
      </w:r>
      <w:r w:rsidR="003D3E20" w:rsidRPr="122C1B24">
        <w:rPr>
          <w:sz w:val="24"/>
          <w:szCs w:val="24"/>
        </w:rPr>
        <w:t>liaison between the faculty and the Associate Dean for Research</w:t>
      </w:r>
      <w:r w:rsidR="001A5494">
        <w:rPr>
          <w:sz w:val="24"/>
          <w:szCs w:val="24"/>
        </w:rPr>
        <w:t>;</w:t>
      </w:r>
      <w:r>
        <w:rPr>
          <w:sz w:val="24"/>
          <w:szCs w:val="24"/>
        </w:rPr>
        <w:t xml:space="preserve"> and</w:t>
      </w:r>
      <w:r w:rsidR="003D3E20" w:rsidRPr="122C1B24">
        <w:rPr>
          <w:sz w:val="24"/>
          <w:szCs w:val="24"/>
        </w:rPr>
        <w:t xml:space="preserve"> </w:t>
      </w:r>
    </w:p>
    <w:p w14:paraId="441988F2" w14:textId="77777777" w:rsidR="00A07BFF" w:rsidRDefault="003D3E20" w:rsidP="00200E3C">
      <w:pPr>
        <w:pStyle w:val="ListParagraph"/>
        <w:numPr>
          <w:ilvl w:val="1"/>
          <w:numId w:val="5"/>
        </w:numPr>
        <w:tabs>
          <w:tab w:val="left" w:pos="1560"/>
        </w:tabs>
        <w:spacing w:before="40" w:line="276" w:lineRule="auto"/>
        <w:ind w:right="346"/>
        <w:rPr>
          <w:sz w:val="24"/>
          <w:szCs w:val="24"/>
        </w:rPr>
      </w:pPr>
      <w:r w:rsidRPr="122C1B24">
        <w:rPr>
          <w:sz w:val="24"/>
          <w:szCs w:val="24"/>
        </w:rPr>
        <w:t>advising the Associate Dean and the faculty on matters related to research and research funding in the school including, but not limited to</w:t>
      </w:r>
      <w:r w:rsidR="00A07BFF">
        <w:rPr>
          <w:sz w:val="24"/>
          <w:szCs w:val="24"/>
        </w:rPr>
        <w:t>:</w:t>
      </w:r>
    </w:p>
    <w:p w14:paraId="4AA49B27" w14:textId="77777777" w:rsidR="00A07BFF" w:rsidRDefault="003D3E20" w:rsidP="00200E3C">
      <w:pPr>
        <w:pStyle w:val="ListParagraph"/>
        <w:numPr>
          <w:ilvl w:val="2"/>
          <w:numId w:val="5"/>
        </w:numPr>
        <w:tabs>
          <w:tab w:val="left" w:pos="1560"/>
        </w:tabs>
        <w:spacing w:before="40" w:line="276" w:lineRule="auto"/>
        <w:ind w:right="346"/>
        <w:rPr>
          <w:sz w:val="24"/>
          <w:szCs w:val="24"/>
        </w:rPr>
      </w:pPr>
      <w:r w:rsidRPr="122C1B24">
        <w:rPr>
          <w:sz w:val="24"/>
          <w:szCs w:val="24"/>
        </w:rPr>
        <w:t xml:space="preserve">distribution of funds to promote research, </w:t>
      </w:r>
    </w:p>
    <w:p w14:paraId="7DAB7E80" w14:textId="77777777" w:rsidR="00A07BFF" w:rsidRDefault="003D3E20" w:rsidP="00200E3C">
      <w:pPr>
        <w:pStyle w:val="ListParagraph"/>
        <w:numPr>
          <w:ilvl w:val="2"/>
          <w:numId w:val="5"/>
        </w:numPr>
        <w:tabs>
          <w:tab w:val="left" w:pos="1560"/>
        </w:tabs>
        <w:spacing w:before="40" w:line="276" w:lineRule="auto"/>
        <w:ind w:right="346"/>
        <w:rPr>
          <w:sz w:val="24"/>
          <w:szCs w:val="24"/>
        </w:rPr>
      </w:pPr>
      <w:r w:rsidRPr="122C1B24">
        <w:rPr>
          <w:sz w:val="24"/>
          <w:szCs w:val="24"/>
        </w:rPr>
        <w:t xml:space="preserve">review of proposals for SLA grant funds, </w:t>
      </w:r>
    </w:p>
    <w:p w14:paraId="03DA4BDA" w14:textId="77777777" w:rsidR="00A07BFF" w:rsidRDefault="003D3E20" w:rsidP="00200E3C">
      <w:pPr>
        <w:pStyle w:val="ListParagraph"/>
        <w:numPr>
          <w:ilvl w:val="2"/>
          <w:numId w:val="5"/>
        </w:numPr>
        <w:tabs>
          <w:tab w:val="left" w:pos="1560"/>
        </w:tabs>
        <w:spacing w:before="40" w:line="276" w:lineRule="auto"/>
        <w:ind w:right="346"/>
        <w:rPr>
          <w:sz w:val="24"/>
          <w:szCs w:val="24"/>
        </w:rPr>
      </w:pPr>
      <w:r w:rsidRPr="122C1B24">
        <w:rPr>
          <w:sz w:val="24"/>
          <w:szCs w:val="24"/>
        </w:rPr>
        <w:t xml:space="preserve">review of sabbatical applications, and </w:t>
      </w:r>
    </w:p>
    <w:p w14:paraId="4FA8505E" w14:textId="3720E412" w:rsidR="002C3FA5" w:rsidRDefault="003D3E20" w:rsidP="00200E3C">
      <w:pPr>
        <w:pStyle w:val="ListParagraph"/>
        <w:numPr>
          <w:ilvl w:val="2"/>
          <w:numId w:val="5"/>
        </w:numPr>
        <w:tabs>
          <w:tab w:val="left" w:pos="1560"/>
        </w:tabs>
        <w:spacing w:before="40" w:line="276" w:lineRule="auto"/>
        <w:ind w:right="346"/>
        <w:rPr>
          <w:sz w:val="24"/>
          <w:szCs w:val="24"/>
        </w:rPr>
      </w:pPr>
      <w:r w:rsidRPr="122C1B24">
        <w:rPr>
          <w:sz w:val="24"/>
          <w:szCs w:val="24"/>
        </w:rPr>
        <w:t>policy development regarding research activity and</w:t>
      </w:r>
      <w:r w:rsidRPr="122C1B24">
        <w:rPr>
          <w:spacing w:val="-6"/>
          <w:sz w:val="24"/>
          <w:szCs w:val="24"/>
        </w:rPr>
        <w:t xml:space="preserve"> </w:t>
      </w:r>
      <w:r w:rsidRPr="122C1B24">
        <w:rPr>
          <w:sz w:val="24"/>
          <w:szCs w:val="24"/>
        </w:rPr>
        <w:t>integrity.</w:t>
      </w:r>
    </w:p>
    <w:p w14:paraId="408B684A" w14:textId="24266505" w:rsidR="002C3FA5" w:rsidRDefault="003D3E20" w:rsidP="00200E3C">
      <w:pPr>
        <w:pStyle w:val="ListParagraph"/>
        <w:numPr>
          <w:ilvl w:val="0"/>
          <w:numId w:val="5"/>
        </w:numPr>
        <w:tabs>
          <w:tab w:val="left" w:pos="1559"/>
          <w:tab w:val="left" w:pos="1560"/>
        </w:tabs>
        <w:spacing w:before="40" w:line="276" w:lineRule="auto"/>
        <w:ind w:left="1555"/>
        <w:rPr>
          <w:sz w:val="20"/>
          <w:szCs w:val="20"/>
        </w:rPr>
      </w:pPr>
      <w:r w:rsidRPr="122C1B24">
        <w:rPr>
          <w:b/>
          <w:bCs/>
          <w:sz w:val="24"/>
          <w:szCs w:val="24"/>
        </w:rPr>
        <w:lastRenderedPageBreak/>
        <w:t>Membership</w:t>
      </w:r>
      <w:r w:rsidRPr="00B734A6">
        <w:rPr>
          <w:sz w:val="24"/>
          <w:szCs w:val="24"/>
        </w:rPr>
        <w:t>.</w:t>
      </w:r>
      <w:r w:rsidRPr="122C1B24">
        <w:rPr>
          <w:b/>
          <w:bCs/>
          <w:sz w:val="24"/>
          <w:szCs w:val="24"/>
        </w:rPr>
        <w:t xml:space="preserve"> </w:t>
      </w:r>
      <w:r w:rsidRPr="122C1B24">
        <w:rPr>
          <w:sz w:val="24"/>
          <w:szCs w:val="24"/>
        </w:rPr>
        <w:t>The Committee shall be composed of eight</w:t>
      </w:r>
      <w:r w:rsidRPr="122C1B24">
        <w:rPr>
          <w:spacing w:val="-5"/>
          <w:sz w:val="24"/>
          <w:szCs w:val="24"/>
        </w:rPr>
        <w:t xml:space="preserve"> </w:t>
      </w:r>
      <w:r w:rsidRPr="122C1B24">
        <w:rPr>
          <w:sz w:val="24"/>
          <w:szCs w:val="24"/>
        </w:rPr>
        <w:t>members:</w:t>
      </w:r>
    </w:p>
    <w:p w14:paraId="53D6D4C5" w14:textId="4476F715" w:rsidR="002C3FA5" w:rsidRDefault="009F0B18" w:rsidP="00200E3C">
      <w:pPr>
        <w:pStyle w:val="ListParagraph"/>
        <w:numPr>
          <w:ilvl w:val="1"/>
          <w:numId w:val="5"/>
        </w:numPr>
        <w:tabs>
          <w:tab w:val="left" w:pos="1920"/>
        </w:tabs>
        <w:spacing w:before="40" w:line="276" w:lineRule="auto"/>
        <w:rPr>
          <w:sz w:val="24"/>
        </w:rPr>
      </w:pPr>
      <w:r>
        <w:rPr>
          <w:sz w:val="24"/>
        </w:rPr>
        <w:t>f</w:t>
      </w:r>
      <w:r w:rsidR="003D3E20">
        <w:rPr>
          <w:sz w:val="24"/>
        </w:rPr>
        <w:t>ive voting members</w:t>
      </w:r>
      <w:r w:rsidR="003D3E20">
        <w:rPr>
          <w:spacing w:val="-2"/>
          <w:sz w:val="24"/>
        </w:rPr>
        <w:t xml:space="preserve"> </w:t>
      </w:r>
      <w:r w:rsidR="003D3E20">
        <w:rPr>
          <w:sz w:val="24"/>
        </w:rPr>
        <w:t>including:</w:t>
      </w:r>
    </w:p>
    <w:p w14:paraId="6A558C94" w14:textId="77777777" w:rsidR="009F0B18" w:rsidRDefault="003D3E20" w:rsidP="00200E3C">
      <w:pPr>
        <w:pStyle w:val="ListParagraph"/>
        <w:numPr>
          <w:ilvl w:val="2"/>
          <w:numId w:val="5"/>
        </w:numPr>
        <w:tabs>
          <w:tab w:val="left" w:pos="2280"/>
        </w:tabs>
        <w:spacing w:before="40" w:line="276" w:lineRule="auto"/>
        <w:ind w:left="2279" w:right="714"/>
        <w:rPr>
          <w:sz w:val="24"/>
        </w:rPr>
      </w:pPr>
      <w:r>
        <w:rPr>
          <w:sz w:val="24"/>
        </w:rPr>
        <w:t>four full-time faculty with significant involvement in research activity</w:t>
      </w:r>
      <w:r w:rsidR="009F0B18">
        <w:rPr>
          <w:sz w:val="24"/>
        </w:rPr>
        <w:t>,</w:t>
      </w:r>
      <w:r>
        <w:rPr>
          <w:sz w:val="24"/>
        </w:rPr>
        <w:t xml:space="preserve"> and </w:t>
      </w:r>
    </w:p>
    <w:p w14:paraId="5DA9BEA0" w14:textId="1DEB6384" w:rsidR="002C3FA5" w:rsidRDefault="003D3E20" w:rsidP="00200E3C">
      <w:pPr>
        <w:pStyle w:val="ListParagraph"/>
        <w:numPr>
          <w:ilvl w:val="2"/>
          <w:numId w:val="5"/>
        </w:numPr>
        <w:tabs>
          <w:tab w:val="left" w:pos="2280"/>
        </w:tabs>
        <w:spacing w:before="40" w:line="276" w:lineRule="auto"/>
        <w:ind w:left="2279" w:right="714"/>
        <w:rPr>
          <w:sz w:val="24"/>
        </w:rPr>
      </w:pPr>
      <w:r>
        <w:rPr>
          <w:sz w:val="24"/>
        </w:rPr>
        <w:t>a designated Executive Committee</w:t>
      </w:r>
      <w:r>
        <w:rPr>
          <w:spacing w:val="-4"/>
          <w:sz w:val="24"/>
        </w:rPr>
        <w:t xml:space="preserve"> </w:t>
      </w:r>
      <w:r>
        <w:rPr>
          <w:sz w:val="24"/>
        </w:rPr>
        <w:t>representative,</w:t>
      </w:r>
    </w:p>
    <w:p w14:paraId="1AA0E838" w14:textId="2F2C5806" w:rsidR="002C3FA5" w:rsidRDefault="009F0B18" w:rsidP="00200E3C">
      <w:pPr>
        <w:pStyle w:val="ListParagraph"/>
        <w:numPr>
          <w:ilvl w:val="1"/>
          <w:numId w:val="5"/>
        </w:numPr>
        <w:tabs>
          <w:tab w:val="left" w:pos="1920"/>
        </w:tabs>
        <w:spacing w:before="40" w:line="276" w:lineRule="auto"/>
        <w:rPr>
          <w:sz w:val="24"/>
        </w:rPr>
      </w:pPr>
      <w:r>
        <w:rPr>
          <w:sz w:val="24"/>
        </w:rPr>
        <w:t>t</w:t>
      </w:r>
      <w:r w:rsidR="003D3E20">
        <w:rPr>
          <w:sz w:val="24"/>
        </w:rPr>
        <w:t>hree non-voting members</w:t>
      </w:r>
      <w:r w:rsidR="003D3E20">
        <w:rPr>
          <w:spacing w:val="-2"/>
          <w:sz w:val="24"/>
        </w:rPr>
        <w:t xml:space="preserve"> </w:t>
      </w:r>
      <w:r w:rsidR="003D3E20">
        <w:rPr>
          <w:sz w:val="24"/>
        </w:rPr>
        <w:t>including:</w:t>
      </w:r>
    </w:p>
    <w:p w14:paraId="7968D09B" w14:textId="77777777" w:rsidR="002C3FA5" w:rsidRPr="00170952" w:rsidRDefault="003D3E20" w:rsidP="00200E3C">
      <w:pPr>
        <w:pStyle w:val="ListParagraph"/>
        <w:numPr>
          <w:ilvl w:val="2"/>
          <w:numId w:val="5"/>
        </w:numPr>
        <w:tabs>
          <w:tab w:val="left" w:pos="2280"/>
        </w:tabs>
        <w:spacing w:before="40" w:line="276" w:lineRule="auto"/>
        <w:ind w:hanging="361"/>
        <w:rPr>
          <w:sz w:val="24"/>
          <w:szCs w:val="24"/>
        </w:rPr>
      </w:pPr>
      <w:r w:rsidRPr="00170952">
        <w:rPr>
          <w:sz w:val="24"/>
          <w:szCs w:val="24"/>
        </w:rPr>
        <w:t>the Associate Dean for</w:t>
      </w:r>
      <w:r w:rsidRPr="00170952">
        <w:rPr>
          <w:spacing w:val="-3"/>
          <w:sz w:val="24"/>
          <w:szCs w:val="24"/>
        </w:rPr>
        <w:t xml:space="preserve"> </w:t>
      </w:r>
      <w:r w:rsidRPr="00170952">
        <w:rPr>
          <w:sz w:val="24"/>
          <w:szCs w:val="24"/>
        </w:rPr>
        <w:t>Research,</w:t>
      </w:r>
    </w:p>
    <w:p w14:paraId="3ADAC3B5" w14:textId="77777777" w:rsidR="00170952" w:rsidRPr="00170952" w:rsidRDefault="003D3E20" w:rsidP="00200E3C">
      <w:pPr>
        <w:pStyle w:val="ListParagraph"/>
        <w:numPr>
          <w:ilvl w:val="2"/>
          <w:numId w:val="5"/>
        </w:numPr>
        <w:tabs>
          <w:tab w:val="left" w:pos="2280"/>
        </w:tabs>
        <w:spacing w:before="40" w:line="276" w:lineRule="auto"/>
        <w:ind w:hanging="361"/>
        <w:rPr>
          <w:sz w:val="24"/>
          <w:szCs w:val="24"/>
        </w:rPr>
      </w:pPr>
      <w:r w:rsidRPr="00170952">
        <w:rPr>
          <w:sz w:val="24"/>
          <w:szCs w:val="24"/>
        </w:rPr>
        <w:t>the SLA grants analyst,</w:t>
      </w:r>
      <w:r w:rsidRPr="00170952">
        <w:rPr>
          <w:spacing w:val="-3"/>
          <w:sz w:val="24"/>
          <w:szCs w:val="24"/>
        </w:rPr>
        <w:t xml:space="preserve"> </w:t>
      </w:r>
      <w:r w:rsidRPr="00170952">
        <w:rPr>
          <w:sz w:val="24"/>
          <w:szCs w:val="24"/>
        </w:rPr>
        <w:t>an</w:t>
      </w:r>
      <w:r w:rsidR="00170952" w:rsidRPr="00170952">
        <w:rPr>
          <w:sz w:val="24"/>
          <w:szCs w:val="24"/>
        </w:rPr>
        <w:t>d</w:t>
      </w:r>
    </w:p>
    <w:p w14:paraId="2738B39A" w14:textId="4D2020CA" w:rsidR="00170952" w:rsidRPr="00170952" w:rsidRDefault="00170952" w:rsidP="00200E3C">
      <w:pPr>
        <w:pStyle w:val="ListParagraph"/>
        <w:numPr>
          <w:ilvl w:val="2"/>
          <w:numId w:val="5"/>
        </w:numPr>
        <w:tabs>
          <w:tab w:val="left" w:pos="2279"/>
          <w:tab w:val="left" w:pos="2280"/>
        </w:tabs>
        <w:spacing w:before="40" w:line="276" w:lineRule="auto"/>
        <w:ind w:left="2279" w:right="812"/>
        <w:rPr>
          <w:sz w:val="24"/>
          <w:szCs w:val="24"/>
        </w:rPr>
      </w:pPr>
      <w:r w:rsidRPr="00170952">
        <w:rPr>
          <w:sz w:val="24"/>
          <w:szCs w:val="24"/>
        </w:rPr>
        <w:t>a student.</w:t>
      </w:r>
    </w:p>
    <w:p w14:paraId="384BA73E" w14:textId="2A8FAD47" w:rsidR="00170952" w:rsidRDefault="009F0B18" w:rsidP="00170952">
      <w:pPr>
        <w:pStyle w:val="BodyText"/>
        <w:spacing w:before="10"/>
        <w:rPr>
          <w:sz w:val="22"/>
        </w:rPr>
      </w:pPr>
      <w:r>
        <w:rPr>
          <w:rStyle w:val="CommentReference"/>
        </w:rPr>
        <w:commentReference w:id="134"/>
      </w:r>
    </w:p>
    <w:p w14:paraId="64F7544F" w14:textId="77777777" w:rsidR="00B85561" w:rsidRDefault="00B85561" w:rsidP="00170952">
      <w:pPr>
        <w:pStyle w:val="BodyText"/>
        <w:spacing w:before="10"/>
        <w:rPr>
          <w:sz w:val="22"/>
        </w:rPr>
      </w:pPr>
    </w:p>
    <w:p w14:paraId="34B3F2EB" w14:textId="5792055E" w:rsidR="00170952" w:rsidRDefault="00170952" w:rsidP="00A15C9A">
      <w:pPr>
        <w:pStyle w:val="Heading3"/>
        <w:rPr>
          <w:b w:val="0"/>
          <w:sz w:val="26"/>
        </w:rPr>
      </w:pPr>
      <w:r>
        <w:t>Section 4.h. Teaching and Advising Committee</w:t>
      </w:r>
    </w:p>
    <w:p w14:paraId="6AE87EC6" w14:textId="745469BD" w:rsidR="009F0B18" w:rsidRPr="009F0B18" w:rsidRDefault="007A306D" w:rsidP="00200E3C">
      <w:pPr>
        <w:pStyle w:val="ListParagraph"/>
        <w:numPr>
          <w:ilvl w:val="0"/>
          <w:numId w:val="4"/>
        </w:numPr>
        <w:tabs>
          <w:tab w:val="left" w:pos="1560"/>
        </w:tabs>
        <w:spacing w:before="40" w:line="276" w:lineRule="auto"/>
        <w:ind w:left="1555" w:right="389"/>
        <w:rPr>
          <w:sz w:val="25"/>
          <w:szCs w:val="25"/>
        </w:rPr>
      </w:pPr>
      <w:r>
        <w:rPr>
          <w:b/>
          <w:bCs/>
          <w:sz w:val="24"/>
          <w:szCs w:val="24"/>
        </w:rPr>
        <w:t>Charge</w:t>
      </w:r>
      <w:r w:rsidR="00170952" w:rsidRPr="00B734A6">
        <w:rPr>
          <w:sz w:val="24"/>
          <w:szCs w:val="24"/>
        </w:rPr>
        <w:t>.</w:t>
      </w:r>
      <w:r w:rsidR="00170952" w:rsidRPr="122C1B24">
        <w:rPr>
          <w:b/>
          <w:bCs/>
          <w:sz w:val="24"/>
          <w:szCs w:val="24"/>
        </w:rPr>
        <w:t xml:space="preserve"> </w:t>
      </w:r>
      <w:r w:rsidR="00170952" w:rsidRPr="122C1B24">
        <w:rPr>
          <w:sz w:val="24"/>
          <w:szCs w:val="24"/>
        </w:rPr>
        <w:t>The Teaching and Advising Committee shall</w:t>
      </w:r>
      <w:r w:rsidR="009F0B18">
        <w:rPr>
          <w:sz w:val="24"/>
          <w:szCs w:val="24"/>
        </w:rPr>
        <w:t>:</w:t>
      </w:r>
      <w:r w:rsidR="00170952" w:rsidRPr="122C1B24">
        <w:rPr>
          <w:sz w:val="24"/>
          <w:szCs w:val="24"/>
        </w:rPr>
        <w:t xml:space="preserve"> </w:t>
      </w:r>
    </w:p>
    <w:p w14:paraId="16F7CFC3" w14:textId="77777777" w:rsidR="009F0B18" w:rsidRPr="009F0B18" w:rsidRDefault="00170952" w:rsidP="00200E3C">
      <w:pPr>
        <w:pStyle w:val="ListParagraph"/>
        <w:numPr>
          <w:ilvl w:val="1"/>
          <w:numId w:val="34"/>
        </w:numPr>
        <w:tabs>
          <w:tab w:val="left" w:pos="1560"/>
        </w:tabs>
        <w:spacing w:before="40" w:line="276" w:lineRule="auto"/>
        <w:ind w:left="1890" w:right="389"/>
        <w:rPr>
          <w:sz w:val="25"/>
          <w:szCs w:val="25"/>
        </w:rPr>
      </w:pPr>
      <w:r w:rsidRPr="122C1B24">
        <w:rPr>
          <w:sz w:val="24"/>
          <w:szCs w:val="24"/>
        </w:rPr>
        <w:t>recommend policies on the evaluation of teaching</w:t>
      </w:r>
      <w:r w:rsidRPr="122C1B24">
        <w:rPr>
          <w:spacing w:val="-6"/>
          <w:sz w:val="24"/>
          <w:szCs w:val="24"/>
        </w:rPr>
        <w:t xml:space="preserve"> </w:t>
      </w:r>
      <w:r w:rsidRPr="122C1B24">
        <w:rPr>
          <w:sz w:val="24"/>
          <w:szCs w:val="24"/>
        </w:rPr>
        <w:t>and</w:t>
      </w:r>
      <w:r w:rsidRPr="122C1B24">
        <w:rPr>
          <w:spacing w:val="-4"/>
          <w:sz w:val="24"/>
          <w:szCs w:val="24"/>
        </w:rPr>
        <w:t xml:space="preserve"> </w:t>
      </w:r>
      <w:r w:rsidRPr="122C1B24">
        <w:rPr>
          <w:sz w:val="24"/>
          <w:szCs w:val="24"/>
        </w:rPr>
        <w:t>advising</w:t>
      </w:r>
      <w:r w:rsidRPr="122C1B24">
        <w:rPr>
          <w:spacing w:val="-4"/>
          <w:sz w:val="24"/>
          <w:szCs w:val="24"/>
        </w:rPr>
        <w:t xml:space="preserve"> </w:t>
      </w:r>
      <w:r w:rsidRPr="122C1B24">
        <w:rPr>
          <w:sz w:val="24"/>
          <w:szCs w:val="24"/>
        </w:rPr>
        <w:t>to</w:t>
      </w:r>
      <w:r w:rsidRPr="122C1B24">
        <w:rPr>
          <w:spacing w:val="-5"/>
          <w:sz w:val="24"/>
          <w:szCs w:val="24"/>
        </w:rPr>
        <w:t xml:space="preserve"> </w:t>
      </w:r>
      <w:r w:rsidRPr="122C1B24">
        <w:rPr>
          <w:sz w:val="24"/>
          <w:szCs w:val="24"/>
        </w:rPr>
        <w:t>the</w:t>
      </w:r>
      <w:r w:rsidRPr="122C1B24">
        <w:rPr>
          <w:spacing w:val="-3"/>
          <w:sz w:val="24"/>
          <w:szCs w:val="24"/>
        </w:rPr>
        <w:t xml:space="preserve"> </w:t>
      </w:r>
      <w:r w:rsidRPr="122C1B24">
        <w:rPr>
          <w:sz w:val="24"/>
          <w:szCs w:val="24"/>
        </w:rPr>
        <w:t>Faculty</w:t>
      </w:r>
      <w:r w:rsidRPr="122C1B24">
        <w:rPr>
          <w:spacing w:val="-3"/>
          <w:sz w:val="24"/>
          <w:szCs w:val="24"/>
        </w:rPr>
        <w:t xml:space="preserve"> </w:t>
      </w:r>
      <w:r w:rsidRPr="122C1B24">
        <w:rPr>
          <w:sz w:val="24"/>
          <w:szCs w:val="24"/>
        </w:rPr>
        <w:t>Assembly;</w:t>
      </w:r>
      <w:r w:rsidRPr="122C1B24">
        <w:rPr>
          <w:spacing w:val="-3"/>
          <w:sz w:val="24"/>
          <w:szCs w:val="24"/>
        </w:rPr>
        <w:t xml:space="preserve"> </w:t>
      </w:r>
    </w:p>
    <w:p w14:paraId="23A5AB39" w14:textId="77777777" w:rsidR="009F0B18" w:rsidRPr="009F0B18" w:rsidRDefault="00170952" w:rsidP="00200E3C">
      <w:pPr>
        <w:pStyle w:val="ListParagraph"/>
        <w:numPr>
          <w:ilvl w:val="1"/>
          <w:numId w:val="34"/>
        </w:numPr>
        <w:tabs>
          <w:tab w:val="left" w:pos="1560"/>
        </w:tabs>
        <w:spacing w:before="40" w:line="276" w:lineRule="auto"/>
        <w:ind w:left="1890" w:right="389"/>
        <w:rPr>
          <w:sz w:val="25"/>
          <w:szCs w:val="25"/>
        </w:rPr>
      </w:pPr>
      <w:r w:rsidRPr="122C1B24">
        <w:rPr>
          <w:sz w:val="24"/>
          <w:szCs w:val="24"/>
        </w:rPr>
        <w:t>develop</w:t>
      </w:r>
      <w:r w:rsidRPr="122C1B24">
        <w:rPr>
          <w:spacing w:val="-5"/>
          <w:sz w:val="24"/>
          <w:szCs w:val="24"/>
        </w:rPr>
        <w:t xml:space="preserve"> </w:t>
      </w:r>
      <w:r w:rsidRPr="122C1B24">
        <w:rPr>
          <w:sz w:val="24"/>
          <w:szCs w:val="24"/>
        </w:rPr>
        <w:t>activities</w:t>
      </w:r>
      <w:r w:rsidRPr="122C1B24">
        <w:rPr>
          <w:spacing w:val="-4"/>
          <w:sz w:val="24"/>
          <w:szCs w:val="24"/>
        </w:rPr>
        <w:t xml:space="preserve"> </w:t>
      </w:r>
      <w:r w:rsidRPr="122C1B24">
        <w:rPr>
          <w:sz w:val="24"/>
          <w:szCs w:val="24"/>
        </w:rPr>
        <w:t>for</w:t>
      </w:r>
      <w:r w:rsidRPr="122C1B24">
        <w:rPr>
          <w:spacing w:val="-5"/>
          <w:sz w:val="24"/>
          <w:szCs w:val="24"/>
        </w:rPr>
        <w:t xml:space="preserve"> </w:t>
      </w:r>
      <w:r w:rsidRPr="122C1B24">
        <w:rPr>
          <w:sz w:val="24"/>
          <w:szCs w:val="24"/>
        </w:rPr>
        <w:t>the</w:t>
      </w:r>
      <w:r w:rsidRPr="122C1B24">
        <w:rPr>
          <w:spacing w:val="-4"/>
          <w:sz w:val="24"/>
          <w:szCs w:val="24"/>
        </w:rPr>
        <w:t xml:space="preserve"> </w:t>
      </w:r>
      <w:r w:rsidRPr="122C1B24">
        <w:rPr>
          <w:sz w:val="24"/>
          <w:szCs w:val="24"/>
        </w:rPr>
        <w:t xml:space="preserve">improvement of teaching and advising within the School; </w:t>
      </w:r>
    </w:p>
    <w:p w14:paraId="7E6AD68A" w14:textId="01537C29" w:rsidR="009F0B18" w:rsidRPr="009F0B18" w:rsidRDefault="00170952" w:rsidP="00200E3C">
      <w:pPr>
        <w:pStyle w:val="ListParagraph"/>
        <w:numPr>
          <w:ilvl w:val="1"/>
          <w:numId w:val="34"/>
        </w:numPr>
        <w:tabs>
          <w:tab w:val="left" w:pos="1560"/>
        </w:tabs>
        <w:spacing w:before="40" w:line="276" w:lineRule="auto"/>
        <w:ind w:left="1890" w:right="389"/>
        <w:rPr>
          <w:sz w:val="25"/>
          <w:szCs w:val="25"/>
        </w:rPr>
      </w:pPr>
      <w:r w:rsidRPr="122C1B24">
        <w:rPr>
          <w:sz w:val="24"/>
          <w:szCs w:val="24"/>
        </w:rPr>
        <w:t xml:space="preserve">select recipients of teaching awards; and </w:t>
      </w:r>
    </w:p>
    <w:p w14:paraId="41A4E172" w14:textId="7ACEF500" w:rsidR="00170952" w:rsidRDefault="009F0B18" w:rsidP="00200E3C">
      <w:pPr>
        <w:pStyle w:val="ListParagraph"/>
        <w:numPr>
          <w:ilvl w:val="1"/>
          <w:numId w:val="34"/>
        </w:numPr>
        <w:tabs>
          <w:tab w:val="left" w:pos="1560"/>
        </w:tabs>
        <w:spacing w:before="40" w:line="276" w:lineRule="auto"/>
        <w:ind w:left="1890" w:right="389"/>
        <w:rPr>
          <w:sz w:val="25"/>
          <w:szCs w:val="25"/>
        </w:rPr>
      </w:pPr>
      <w:r>
        <w:rPr>
          <w:sz w:val="24"/>
          <w:szCs w:val="24"/>
        </w:rPr>
        <w:t>s</w:t>
      </w:r>
      <w:r w:rsidR="00170952" w:rsidRPr="122C1B24">
        <w:rPr>
          <w:sz w:val="24"/>
          <w:szCs w:val="24"/>
        </w:rPr>
        <w:t>erve as a resource on teaching and advising issues related to in-person, hybrid, and online classes to individual faculty, departments, programs, and administration of the School of Liberal</w:t>
      </w:r>
      <w:r w:rsidR="00170952" w:rsidRPr="122C1B24">
        <w:rPr>
          <w:spacing w:val="-2"/>
          <w:sz w:val="24"/>
          <w:szCs w:val="24"/>
        </w:rPr>
        <w:t xml:space="preserve"> </w:t>
      </w:r>
      <w:r w:rsidR="00170952" w:rsidRPr="122C1B24">
        <w:rPr>
          <w:sz w:val="24"/>
          <w:szCs w:val="24"/>
        </w:rPr>
        <w:t>Arts.</w:t>
      </w:r>
    </w:p>
    <w:p w14:paraId="6AD722A0" w14:textId="77777777" w:rsidR="009F0B18" w:rsidRPr="009F0B18" w:rsidRDefault="00170952" w:rsidP="00200E3C">
      <w:pPr>
        <w:pStyle w:val="ListParagraph"/>
        <w:numPr>
          <w:ilvl w:val="0"/>
          <w:numId w:val="4"/>
        </w:numPr>
        <w:tabs>
          <w:tab w:val="left" w:pos="1560"/>
          <w:tab w:val="left" w:pos="2280"/>
        </w:tabs>
        <w:spacing w:before="39" w:line="276" w:lineRule="auto"/>
        <w:ind w:left="1555" w:right="216"/>
        <w:rPr>
          <w:sz w:val="24"/>
        </w:rPr>
      </w:pPr>
      <w:r w:rsidRPr="00A15C9A">
        <w:rPr>
          <w:b/>
          <w:bCs/>
          <w:sz w:val="24"/>
          <w:szCs w:val="24"/>
        </w:rPr>
        <w:t>Membership</w:t>
      </w:r>
      <w:r w:rsidRPr="00B734A6">
        <w:rPr>
          <w:sz w:val="24"/>
          <w:szCs w:val="24"/>
        </w:rPr>
        <w:t>.</w:t>
      </w:r>
      <w:r w:rsidRPr="00A15C9A">
        <w:rPr>
          <w:b/>
          <w:bCs/>
          <w:sz w:val="24"/>
          <w:szCs w:val="24"/>
        </w:rPr>
        <w:t xml:space="preserve"> </w:t>
      </w:r>
      <w:r w:rsidRPr="00A15C9A">
        <w:rPr>
          <w:sz w:val="24"/>
          <w:szCs w:val="24"/>
        </w:rPr>
        <w:t>The Committee shall consist of</w:t>
      </w:r>
      <w:r w:rsidR="009F0B18">
        <w:rPr>
          <w:sz w:val="24"/>
          <w:szCs w:val="24"/>
        </w:rPr>
        <w:t>:</w:t>
      </w:r>
    </w:p>
    <w:p w14:paraId="50FF1491" w14:textId="77777777" w:rsidR="009F0B18" w:rsidRPr="009F0B18" w:rsidRDefault="00170952" w:rsidP="00200E3C">
      <w:pPr>
        <w:pStyle w:val="ListParagraph"/>
        <w:numPr>
          <w:ilvl w:val="1"/>
          <w:numId w:val="35"/>
        </w:numPr>
        <w:tabs>
          <w:tab w:val="left" w:pos="1560"/>
          <w:tab w:val="left" w:pos="2280"/>
        </w:tabs>
        <w:spacing w:before="39" w:line="276" w:lineRule="auto"/>
        <w:ind w:left="1890" w:right="216"/>
        <w:rPr>
          <w:sz w:val="24"/>
        </w:rPr>
      </w:pPr>
      <w:r w:rsidRPr="00A15C9A">
        <w:rPr>
          <w:sz w:val="24"/>
          <w:szCs w:val="24"/>
        </w:rPr>
        <w:t>four faculty</w:t>
      </w:r>
      <w:r w:rsidR="009F0B18">
        <w:rPr>
          <w:sz w:val="24"/>
          <w:szCs w:val="24"/>
        </w:rPr>
        <w:t xml:space="preserve"> members</w:t>
      </w:r>
      <w:r w:rsidRPr="00A15C9A">
        <w:rPr>
          <w:sz w:val="24"/>
          <w:szCs w:val="24"/>
        </w:rPr>
        <w:t xml:space="preserve">, </w:t>
      </w:r>
    </w:p>
    <w:p w14:paraId="7025E0F0" w14:textId="77777777" w:rsidR="009F0B18" w:rsidRPr="009F0B18" w:rsidRDefault="00170952" w:rsidP="00200E3C">
      <w:pPr>
        <w:pStyle w:val="ListParagraph"/>
        <w:numPr>
          <w:ilvl w:val="1"/>
          <w:numId w:val="35"/>
        </w:numPr>
        <w:tabs>
          <w:tab w:val="left" w:pos="1560"/>
          <w:tab w:val="left" w:pos="2280"/>
        </w:tabs>
        <w:spacing w:before="39" w:line="276" w:lineRule="auto"/>
        <w:ind w:left="1890" w:right="216"/>
        <w:rPr>
          <w:sz w:val="24"/>
        </w:rPr>
      </w:pPr>
      <w:r w:rsidRPr="00A15C9A">
        <w:rPr>
          <w:sz w:val="24"/>
          <w:szCs w:val="24"/>
        </w:rPr>
        <w:t xml:space="preserve">a designated Executive Committee representative, </w:t>
      </w:r>
    </w:p>
    <w:p w14:paraId="656D007C" w14:textId="77777777" w:rsidR="009F0B18" w:rsidRPr="009F0B18" w:rsidRDefault="00170952" w:rsidP="00200E3C">
      <w:pPr>
        <w:pStyle w:val="ListParagraph"/>
        <w:numPr>
          <w:ilvl w:val="1"/>
          <w:numId w:val="35"/>
        </w:numPr>
        <w:tabs>
          <w:tab w:val="left" w:pos="1560"/>
          <w:tab w:val="left" w:pos="2280"/>
        </w:tabs>
        <w:spacing w:before="39" w:line="276" w:lineRule="auto"/>
        <w:ind w:left="1890" w:right="216"/>
        <w:rPr>
          <w:sz w:val="24"/>
        </w:rPr>
      </w:pPr>
      <w:r w:rsidRPr="00A15C9A">
        <w:rPr>
          <w:sz w:val="24"/>
          <w:szCs w:val="24"/>
        </w:rPr>
        <w:t xml:space="preserve">a non-voting School administrative officer designated by the Dean, and </w:t>
      </w:r>
    </w:p>
    <w:p w14:paraId="7D34F5C7" w14:textId="73AC00D1" w:rsidR="00170952" w:rsidRPr="00A15C9A" w:rsidRDefault="00170952" w:rsidP="00200E3C">
      <w:pPr>
        <w:pStyle w:val="ListParagraph"/>
        <w:numPr>
          <w:ilvl w:val="1"/>
          <w:numId w:val="35"/>
        </w:numPr>
        <w:tabs>
          <w:tab w:val="left" w:pos="1560"/>
          <w:tab w:val="left" w:pos="2280"/>
        </w:tabs>
        <w:spacing w:before="39" w:line="276" w:lineRule="auto"/>
        <w:ind w:left="1890" w:right="216"/>
        <w:rPr>
          <w:sz w:val="24"/>
        </w:rPr>
      </w:pPr>
      <w:r w:rsidRPr="00A15C9A">
        <w:rPr>
          <w:sz w:val="24"/>
          <w:szCs w:val="24"/>
        </w:rPr>
        <w:t>a student.</w:t>
      </w:r>
    </w:p>
    <w:p w14:paraId="0B4020A7" w14:textId="29545976" w:rsidR="00170952" w:rsidRDefault="00170952" w:rsidP="00170952">
      <w:pPr>
        <w:tabs>
          <w:tab w:val="left" w:pos="2280"/>
        </w:tabs>
        <w:spacing w:before="39"/>
        <w:rPr>
          <w:sz w:val="24"/>
        </w:rPr>
      </w:pPr>
    </w:p>
    <w:p w14:paraId="23F8C6A1" w14:textId="77777777" w:rsidR="00B85561" w:rsidRDefault="00B85561" w:rsidP="00170952">
      <w:pPr>
        <w:tabs>
          <w:tab w:val="left" w:pos="2280"/>
        </w:tabs>
        <w:spacing w:before="39"/>
        <w:rPr>
          <w:sz w:val="24"/>
        </w:rPr>
      </w:pPr>
    </w:p>
    <w:p w14:paraId="132ABA07" w14:textId="77777777" w:rsidR="00170952" w:rsidRPr="00170952" w:rsidRDefault="00170952" w:rsidP="00A15C9A">
      <w:pPr>
        <w:pStyle w:val="Heading3"/>
      </w:pPr>
      <w:r>
        <w:t>Section 4.i. Technology Committee</w:t>
      </w:r>
    </w:p>
    <w:p w14:paraId="35569608" w14:textId="77777777" w:rsidR="009F0B18" w:rsidRPr="009F0B18" w:rsidRDefault="007A306D" w:rsidP="00200E3C">
      <w:pPr>
        <w:pStyle w:val="ListParagraph"/>
        <w:numPr>
          <w:ilvl w:val="0"/>
          <w:numId w:val="3"/>
        </w:numPr>
        <w:tabs>
          <w:tab w:val="left" w:pos="1560"/>
        </w:tabs>
        <w:spacing w:before="40" w:line="271" w:lineRule="auto"/>
        <w:ind w:left="1555" w:right="547"/>
        <w:rPr>
          <w:sz w:val="28"/>
          <w:szCs w:val="28"/>
        </w:rPr>
      </w:pPr>
      <w:r>
        <w:rPr>
          <w:b/>
          <w:bCs/>
          <w:sz w:val="24"/>
          <w:szCs w:val="24"/>
        </w:rPr>
        <w:t>Charge</w:t>
      </w:r>
      <w:r w:rsidR="00170952" w:rsidRPr="00B734A6">
        <w:rPr>
          <w:sz w:val="24"/>
          <w:szCs w:val="24"/>
        </w:rPr>
        <w:t>.</w:t>
      </w:r>
      <w:r w:rsidR="00170952" w:rsidRPr="122C1B24">
        <w:rPr>
          <w:b/>
          <w:bCs/>
          <w:sz w:val="24"/>
          <w:szCs w:val="24"/>
        </w:rPr>
        <w:t xml:space="preserve"> </w:t>
      </w:r>
      <w:r w:rsidR="00170952" w:rsidRPr="122C1B24">
        <w:rPr>
          <w:sz w:val="24"/>
          <w:szCs w:val="24"/>
        </w:rPr>
        <w:t>The Technology Committee shall</w:t>
      </w:r>
      <w:r w:rsidR="009F0B18">
        <w:rPr>
          <w:sz w:val="24"/>
          <w:szCs w:val="24"/>
        </w:rPr>
        <w:t>:</w:t>
      </w:r>
    </w:p>
    <w:p w14:paraId="7C548CD0" w14:textId="77777777" w:rsidR="009F0B18" w:rsidRPr="009F0B18" w:rsidRDefault="00170952" w:rsidP="00200E3C">
      <w:pPr>
        <w:pStyle w:val="ListParagraph"/>
        <w:numPr>
          <w:ilvl w:val="1"/>
          <w:numId w:val="36"/>
        </w:numPr>
        <w:tabs>
          <w:tab w:val="left" w:pos="1560"/>
        </w:tabs>
        <w:spacing w:before="40" w:line="271" w:lineRule="auto"/>
        <w:ind w:left="1890" w:right="547"/>
        <w:rPr>
          <w:sz w:val="28"/>
          <w:szCs w:val="28"/>
        </w:rPr>
      </w:pPr>
      <w:r w:rsidRPr="122C1B24">
        <w:rPr>
          <w:sz w:val="24"/>
          <w:szCs w:val="24"/>
        </w:rPr>
        <w:t>address issues related to technology and technical facilities and services raised by faculty, students and departments</w:t>
      </w:r>
      <w:r w:rsidR="00B734A6">
        <w:rPr>
          <w:sz w:val="24"/>
          <w:szCs w:val="24"/>
        </w:rPr>
        <w:t xml:space="preserve"> and academic units</w:t>
      </w:r>
      <w:r w:rsidR="009F0B18">
        <w:rPr>
          <w:sz w:val="24"/>
          <w:szCs w:val="24"/>
        </w:rPr>
        <w:t>;</w:t>
      </w:r>
      <w:r w:rsidRPr="122C1B24">
        <w:rPr>
          <w:sz w:val="24"/>
          <w:szCs w:val="24"/>
        </w:rPr>
        <w:t xml:space="preserve"> and </w:t>
      </w:r>
    </w:p>
    <w:p w14:paraId="71916DD0" w14:textId="745858D3" w:rsidR="00170952" w:rsidRDefault="00170952" w:rsidP="00200E3C">
      <w:pPr>
        <w:pStyle w:val="ListParagraph"/>
        <w:numPr>
          <w:ilvl w:val="1"/>
          <w:numId w:val="36"/>
        </w:numPr>
        <w:tabs>
          <w:tab w:val="left" w:pos="1560"/>
        </w:tabs>
        <w:spacing w:before="40" w:line="271" w:lineRule="auto"/>
        <w:ind w:left="1890" w:right="547"/>
        <w:rPr>
          <w:sz w:val="28"/>
          <w:szCs w:val="28"/>
        </w:rPr>
      </w:pPr>
      <w:r w:rsidRPr="122C1B24">
        <w:rPr>
          <w:sz w:val="24"/>
          <w:szCs w:val="24"/>
        </w:rPr>
        <w:t>advise</w:t>
      </w:r>
      <w:r w:rsidRPr="122C1B24">
        <w:rPr>
          <w:spacing w:val="-3"/>
          <w:sz w:val="24"/>
          <w:szCs w:val="24"/>
        </w:rPr>
        <w:t xml:space="preserve"> </w:t>
      </w:r>
      <w:r w:rsidRPr="122C1B24">
        <w:rPr>
          <w:sz w:val="24"/>
          <w:szCs w:val="24"/>
        </w:rPr>
        <w:t>the</w:t>
      </w:r>
      <w:r w:rsidRPr="122C1B24">
        <w:rPr>
          <w:spacing w:val="-3"/>
          <w:sz w:val="24"/>
          <w:szCs w:val="24"/>
        </w:rPr>
        <w:t xml:space="preserve"> </w:t>
      </w:r>
      <w:r w:rsidRPr="122C1B24">
        <w:rPr>
          <w:sz w:val="24"/>
          <w:szCs w:val="24"/>
        </w:rPr>
        <w:t>Dean</w:t>
      </w:r>
      <w:r w:rsidRPr="122C1B24">
        <w:rPr>
          <w:spacing w:val="-3"/>
          <w:sz w:val="24"/>
          <w:szCs w:val="24"/>
        </w:rPr>
        <w:t xml:space="preserve"> </w:t>
      </w:r>
      <w:r w:rsidRPr="122C1B24">
        <w:rPr>
          <w:sz w:val="24"/>
          <w:szCs w:val="24"/>
        </w:rPr>
        <w:t>on</w:t>
      </w:r>
      <w:r w:rsidRPr="122C1B24">
        <w:rPr>
          <w:spacing w:val="-4"/>
          <w:sz w:val="24"/>
          <w:szCs w:val="24"/>
        </w:rPr>
        <w:t xml:space="preserve"> </w:t>
      </w:r>
      <w:r w:rsidRPr="122C1B24">
        <w:rPr>
          <w:sz w:val="24"/>
          <w:szCs w:val="24"/>
        </w:rPr>
        <w:t>policies,</w:t>
      </w:r>
      <w:r w:rsidRPr="122C1B24">
        <w:rPr>
          <w:spacing w:val="-3"/>
          <w:sz w:val="24"/>
          <w:szCs w:val="24"/>
        </w:rPr>
        <w:t xml:space="preserve"> </w:t>
      </w:r>
      <w:r w:rsidRPr="122C1B24">
        <w:rPr>
          <w:sz w:val="24"/>
          <w:szCs w:val="24"/>
        </w:rPr>
        <w:t>procedures</w:t>
      </w:r>
      <w:r w:rsidRPr="122C1B24">
        <w:rPr>
          <w:spacing w:val="-4"/>
          <w:sz w:val="24"/>
          <w:szCs w:val="24"/>
        </w:rPr>
        <w:t xml:space="preserve"> </w:t>
      </w:r>
      <w:r w:rsidRPr="122C1B24">
        <w:rPr>
          <w:sz w:val="24"/>
          <w:szCs w:val="24"/>
        </w:rPr>
        <w:t>and</w:t>
      </w:r>
      <w:r w:rsidRPr="122C1B24">
        <w:rPr>
          <w:spacing w:val="-4"/>
          <w:sz w:val="24"/>
          <w:szCs w:val="24"/>
        </w:rPr>
        <w:t xml:space="preserve"> </w:t>
      </w:r>
      <w:r w:rsidRPr="122C1B24">
        <w:rPr>
          <w:sz w:val="24"/>
          <w:szCs w:val="24"/>
        </w:rPr>
        <w:t>planning</w:t>
      </w:r>
      <w:r w:rsidRPr="122C1B24">
        <w:rPr>
          <w:spacing w:val="-3"/>
          <w:sz w:val="24"/>
          <w:szCs w:val="24"/>
        </w:rPr>
        <w:t xml:space="preserve"> </w:t>
      </w:r>
      <w:r w:rsidRPr="122C1B24">
        <w:rPr>
          <w:sz w:val="24"/>
          <w:szCs w:val="24"/>
        </w:rPr>
        <w:t>in</w:t>
      </w:r>
      <w:r w:rsidRPr="122C1B24">
        <w:rPr>
          <w:spacing w:val="-3"/>
          <w:sz w:val="24"/>
          <w:szCs w:val="24"/>
        </w:rPr>
        <w:t xml:space="preserve"> </w:t>
      </w:r>
      <w:r w:rsidRPr="122C1B24">
        <w:rPr>
          <w:sz w:val="24"/>
          <w:szCs w:val="24"/>
        </w:rPr>
        <w:t>the</w:t>
      </w:r>
      <w:r w:rsidRPr="122C1B24">
        <w:rPr>
          <w:spacing w:val="-3"/>
          <w:sz w:val="24"/>
          <w:szCs w:val="24"/>
        </w:rPr>
        <w:t xml:space="preserve"> </w:t>
      </w:r>
      <w:r w:rsidRPr="122C1B24">
        <w:rPr>
          <w:sz w:val="24"/>
          <w:szCs w:val="24"/>
        </w:rPr>
        <w:t>use</w:t>
      </w:r>
      <w:r w:rsidRPr="122C1B24">
        <w:rPr>
          <w:spacing w:val="-3"/>
          <w:sz w:val="24"/>
          <w:szCs w:val="24"/>
        </w:rPr>
        <w:t xml:space="preserve"> </w:t>
      </w:r>
      <w:r w:rsidRPr="122C1B24">
        <w:rPr>
          <w:sz w:val="24"/>
          <w:szCs w:val="24"/>
        </w:rPr>
        <w:t>of</w:t>
      </w:r>
      <w:r w:rsidRPr="122C1B24">
        <w:rPr>
          <w:spacing w:val="-3"/>
          <w:sz w:val="24"/>
          <w:szCs w:val="24"/>
        </w:rPr>
        <w:t xml:space="preserve"> </w:t>
      </w:r>
      <w:r w:rsidRPr="122C1B24">
        <w:rPr>
          <w:sz w:val="24"/>
          <w:szCs w:val="24"/>
        </w:rPr>
        <w:t>technology</w:t>
      </w:r>
      <w:r w:rsidRPr="122C1B24">
        <w:rPr>
          <w:spacing w:val="-3"/>
          <w:sz w:val="24"/>
          <w:szCs w:val="24"/>
        </w:rPr>
        <w:t xml:space="preserve"> </w:t>
      </w:r>
      <w:r w:rsidRPr="122C1B24">
        <w:rPr>
          <w:sz w:val="24"/>
          <w:szCs w:val="24"/>
        </w:rPr>
        <w:t>in</w:t>
      </w:r>
      <w:r w:rsidRPr="122C1B24">
        <w:rPr>
          <w:spacing w:val="-3"/>
          <w:sz w:val="24"/>
          <w:szCs w:val="24"/>
        </w:rPr>
        <w:t xml:space="preserve"> </w:t>
      </w:r>
      <w:r w:rsidRPr="122C1B24">
        <w:rPr>
          <w:sz w:val="24"/>
          <w:szCs w:val="24"/>
        </w:rPr>
        <w:t>the School.</w:t>
      </w:r>
    </w:p>
    <w:p w14:paraId="5BA37C6E" w14:textId="6F9721AB" w:rsidR="009B7325" w:rsidRPr="009B7325" w:rsidRDefault="00170952" w:rsidP="00200E3C">
      <w:pPr>
        <w:pStyle w:val="ListParagraph"/>
        <w:numPr>
          <w:ilvl w:val="0"/>
          <w:numId w:val="3"/>
        </w:numPr>
        <w:tabs>
          <w:tab w:val="left" w:pos="1560"/>
        </w:tabs>
        <w:spacing w:before="4" w:line="276" w:lineRule="auto"/>
        <w:ind w:left="1555" w:right="389"/>
        <w:rPr>
          <w:sz w:val="25"/>
        </w:rPr>
      </w:pPr>
      <w:r w:rsidRPr="00926F7C">
        <w:rPr>
          <w:b/>
          <w:bCs/>
          <w:sz w:val="24"/>
          <w:szCs w:val="24"/>
        </w:rPr>
        <w:t>Membership</w:t>
      </w:r>
      <w:r w:rsidRPr="00B734A6">
        <w:rPr>
          <w:sz w:val="24"/>
          <w:szCs w:val="24"/>
        </w:rPr>
        <w:t>.</w:t>
      </w:r>
      <w:r w:rsidRPr="00926F7C">
        <w:rPr>
          <w:b/>
          <w:bCs/>
          <w:sz w:val="24"/>
          <w:szCs w:val="24"/>
        </w:rPr>
        <w:t xml:space="preserve"> </w:t>
      </w:r>
      <w:r w:rsidRPr="122C1B24">
        <w:rPr>
          <w:sz w:val="24"/>
          <w:szCs w:val="24"/>
        </w:rPr>
        <w:t>The Technology Committee shall consist of six voting members and two non-voting members</w:t>
      </w:r>
      <w:r w:rsidR="009B7325">
        <w:rPr>
          <w:sz w:val="24"/>
          <w:szCs w:val="24"/>
        </w:rPr>
        <w:t>.</w:t>
      </w:r>
    </w:p>
    <w:p w14:paraId="01790006" w14:textId="29695AC6" w:rsidR="009B7325" w:rsidRPr="009B7325" w:rsidRDefault="26E11698" w:rsidP="00200E3C">
      <w:pPr>
        <w:pStyle w:val="ListParagraph"/>
        <w:numPr>
          <w:ilvl w:val="1"/>
          <w:numId w:val="37"/>
        </w:numPr>
        <w:tabs>
          <w:tab w:val="left" w:pos="1560"/>
        </w:tabs>
        <w:spacing w:before="4" w:line="276" w:lineRule="auto"/>
        <w:ind w:left="1890" w:right="389"/>
        <w:rPr>
          <w:sz w:val="25"/>
          <w:szCs w:val="25"/>
        </w:rPr>
      </w:pPr>
      <w:r w:rsidRPr="26E11698">
        <w:rPr>
          <w:sz w:val="24"/>
          <w:szCs w:val="24"/>
        </w:rPr>
        <w:t xml:space="preserve">The voting members shall consist of four faculty selected by Executive Committee, and an Executive Committee representative.  </w:t>
      </w:r>
      <w:r w:rsidRPr="26E11698">
        <w:rPr>
          <w:strike/>
          <w:sz w:val="24"/>
          <w:szCs w:val="24"/>
        </w:rPr>
        <w:t>,</w:t>
      </w:r>
      <w:r w:rsidRPr="26E11698">
        <w:rPr>
          <w:sz w:val="24"/>
          <w:szCs w:val="24"/>
        </w:rPr>
        <w:t xml:space="preserve"> </w:t>
      </w:r>
      <w:commentRangeStart w:id="135"/>
      <w:r w:rsidRPr="26E11698">
        <w:rPr>
          <w:strike/>
          <w:sz w:val="24"/>
          <w:szCs w:val="24"/>
        </w:rPr>
        <w:t>and a student representative</w:t>
      </w:r>
      <w:r w:rsidRPr="26E11698">
        <w:rPr>
          <w:sz w:val="24"/>
          <w:szCs w:val="24"/>
        </w:rPr>
        <w:t>.</w:t>
      </w:r>
      <w:commentRangeEnd w:id="135"/>
      <w:r w:rsidR="00170952">
        <w:rPr>
          <w:rStyle w:val="CommentReference"/>
        </w:rPr>
        <w:commentReference w:id="135"/>
      </w:r>
      <w:r w:rsidRPr="26E11698">
        <w:rPr>
          <w:sz w:val="24"/>
          <w:szCs w:val="24"/>
        </w:rPr>
        <w:t xml:space="preserve"> </w:t>
      </w:r>
    </w:p>
    <w:p w14:paraId="0344E23F" w14:textId="77777777" w:rsidR="009B7325" w:rsidRPr="009B7325" w:rsidRDefault="00170952" w:rsidP="00200E3C">
      <w:pPr>
        <w:pStyle w:val="ListParagraph"/>
        <w:numPr>
          <w:ilvl w:val="1"/>
          <w:numId w:val="37"/>
        </w:numPr>
        <w:tabs>
          <w:tab w:val="left" w:pos="1560"/>
        </w:tabs>
        <w:spacing w:before="4" w:line="276" w:lineRule="auto"/>
        <w:ind w:left="1890" w:right="389"/>
        <w:rPr>
          <w:sz w:val="25"/>
        </w:rPr>
      </w:pPr>
      <w:r w:rsidRPr="122C1B24">
        <w:rPr>
          <w:sz w:val="24"/>
          <w:szCs w:val="24"/>
        </w:rPr>
        <w:t>The non</w:t>
      </w:r>
      <w:r w:rsidR="001A4061" w:rsidRPr="122C1B24">
        <w:rPr>
          <w:sz w:val="24"/>
          <w:szCs w:val="24"/>
        </w:rPr>
        <w:t>-</w:t>
      </w:r>
      <w:r w:rsidRPr="122C1B24">
        <w:rPr>
          <w:sz w:val="24"/>
          <w:szCs w:val="24"/>
        </w:rPr>
        <w:t xml:space="preserve">voting members will consist of the Director of Facilities and Technical Services and a representative from the Dean’s Office. </w:t>
      </w:r>
    </w:p>
    <w:p w14:paraId="1D7B270A" w14:textId="13F39918" w:rsidR="002C3FA5" w:rsidRPr="00926F7C" w:rsidRDefault="00170952" w:rsidP="00200E3C">
      <w:pPr>
        <w:pStyle w:val="ListParagraph"/>
        <w:numPr>
          <w:ilvl w:val="1"/>
          <w:numId w:val="37"/>
        </w:numPr>
        <w:tabs>
          <w:tab w:val="left" w:pos="1560"/>
        </w:tabs>
        <w:spacing w:before="4" w:line="276" w:lineRule="auto"/>
        <w:ind w:left="1890" w:right="389"/>
        <w:rPr>
          <w:sz w:val="25"/>
        </w:rPr>
      </w:pPr>
      <w:r w:rsidRPr="122C1B24">
        <w:rPr>
          <w:sz w:val="24"/>
          <w:szCs w:val="24"/>
        </w:rPr>
        <w:t>The committee will also invite a representative from UITS to attend as a non-voting</w:t>
      </w:r>
      <w:r w:rsidRPr="00926F7C">
        <w:rPr>
          <w:spacing w:val="-6"/>
          <w:sz w:val="24"/>
          <w:szCs w:val="24"/>
        </w:rPr>
        <w:t xml:space="preserve"> </w:t>
      </w:r>
      <w:r w:rsidRPr="122C1B24">
        <w:rPr>
          <w:sz w:val="24"/>
          <w:szCs w:val="24"/>
        </w:rPr>
        <w:t>liaison</w:t>
      </w:r>
      <w:r w:rsidR="001A4061" w:rsidRPr="122C1B24">
        <w:rPr>
          <w:sz w:val="24"/>
          <w:szCs w:val="24"/>
        </w:rPr>
        <w:t>.</w:t>
      </w:r>
    </w:p>
    <w:p w14:paraId="4EE8C3B0" w14:textId="77777777" w:rsidR="00926F7C" w:rsidRPr="00926F7C" w:rsidRDefault="00926F7C" w:rsidP="00926F7C">
      <w:pPr>
        <w:pStyle w:val="ListParagraph"/>
        <w:tabs>
          <w:tab w:val="left" w:pos="1560"/>
        </w:tabs>
        <w:spacing w:before="4" w:line="276" w:lineRule="auto"/>
        <w:ind w:left="1555" w:right="389" w:firstLine="0"/>
        <w:rPr>
          <w:sz w:val="25"/>
        </w:rPr>
      </w:pPr>
    </w:p>
    <w:p w14:paraId="4F904CB7" w14:textId="03A0C83D" w:rsidR="002C3FA5" w:rsidRDefault="003D3E20" w:rsidP="00B734A6">
      <w:pPr>
        <w:pStyle w:val="Heading3"/>
        <w:spacing w:line="276" w:lineRule="auto"/>
        <w:rPr>
          <w:b w:val="0"/>
          <w:sz w:val="26"/>
        </w:rPr>
      </w:pPr>
      <w:r>
        <w:t>Section 4.j. Undergraduate Curriculum and Standards Committee</w:t>
      </w:r>
    </w:p>
    <w:p w14:paraId="25D9E131" w14:textId="77777777" w:rsidR="009B7325" w:rsidRDefault="007A306D" w:rsidP="00200E3C">
      <w:pPr>
        <w:pStyle w:val="ListParagraph"/>
        <w:numPr>
          <w:ilvl w:val="0"/>
          <w:numId w:val="2"/>
        </w:numPr>
        <w:tabs>
          <w:tab w:val="left" w:pos="1559"/>
          <w:tab w:val="left" w:pos="1560"/>
        </w:tabs>
        <w:spacing w:before="40" w:line="276" w:lineRule="auto"/>
        <w:ind w:left="1559" w:right="542"/>
        <w:rPr>
          <w:sz w:val="24"/>
          <w:szCs w:val="24"/>
        </w:rPr>
      </w:pPr>
      <w:r w:rsidRPr="00022323">
        <w:rPr>
          <w:b/>
          <w:bCs/>
          <w:sz w:val="24"/>
          <w:szCs w:val="24"/>
        </w:rPr>
        <w:t>Charge</w:t>
      </w:r>
      <w:r w:rsidRPr="00B734A6">
        <w:rPr>
          <w:sz w:val="24"/>
          <w:szCs w:val="24"/>
        </w:rPr>
        <w:t>.</w:t>
      </w:r>
      <w:r>
        <w:rPr>
          <w:sz w:val="24"/>
          <w:szCs w:val="24"/>
        </w:rPr>
        <w:t xml:space="preserve"> </w:t>
      </w:r>
      <w:r w:rsidR="003D3E20" w:rsidRPr="00293E69">
        <w:rPr>
          <w:sz w:val="24"/>
          <w:szCs w:val="24"/>
        </w:rPr>
        <w:t>The Undergraduate Curriculum and Standards Committee provides faculty</w:t>
      </w:r>
      <w:r w:rsidR="003D3E20" w:rsidRPr="00293E69">
        <w:rPr>
          <w:spacing w:val="-38"/>
          <w:sz w:val="24"/>
          <w:szCs w:val="24"/>
        </w:rPr>
        <w:t xml:space="preserve"> </w:t>
      </w:r>
      <w:r w:rsidR="003D3E20" w:rsidRPr="00293E69">
        <w:rPr>
          <w:sz w:val="24"/>
          <w:szCs w:val="24"/>
        </w:rPr>
        <w:t xml:space="preserve">oversight for matters of curriculum and </w:t>
      </w:r>
      <w:r w:rsidR="00B734A6">
        <w:rPr>
          <w:sz w:val="24"/>
          <w:szCs w:val="24"/>
        </w:rPr>
        <w:t xml:space="preserve">academic policies and </w:t>
      </w:r>
      <w:r w:rsidR="003D3E20" w:rsidRPr="00293E69">
        <w:rPr>
          <w:sz w:val="24"/>
          <w:szCs w:val="24"/>
        </w:rPr>
        <w:t>standards. The committee shall</w:t>
      </w:r>
      <w:r w:rsidR="009B7325">
        <w:rPr>
          <w:sz w:val="24"/>
          <w:szCs w:val="24"/>
        </w:rPr>
        <w:t>:</w:t>
      </w:r>
    </w:p>
    <w:p w14:paraId="05E96621" w14:textId="42E97A25" w:rsidR="009B7325" w:rsidRDefault="003D3E20" w:rsidP="00200E3C">
      <w:pPr>
        <w:pStyle w:val="ListParagraph"/>
        <w:numPr>
          <w:ilvl w:val="1"/>
          <w:numId w:val="2"/>
        </w:numPr>
        <w:tabs>
          <w:tab w:val="left" w:pos="1559"/>
          <w:tab w:val="left" w:pos="1560"/>
        </w:tabs>
        <w:spacing w:before="40" w:line="276" w:lineRule="auto"/>
        <w:ind w:right="542"/>
        <w:rPr>
          <w:sz w:val="24"/>
          <w:szCs w:val="24"/>
        </w:rPr>
      </w:pPr>
      <w:r w:rsidRPr="00293E69">
        <w:rPr>
          <w:sz w:val="24"/>
          <w:szCs w:val="24"/>
        </w:rPr>
        <w:t>review and develop specific recommendations for the Assembly on academic policies and standards</w:t>
      </w:r>
      <w:r w:rsidR="001A5494">
        <w:rPr>
          <w:sz w:val="24"/>
          <w:szCs w:val="24"/>
        </w:rPr>
        <w:t>;</w:t>
      </w:r>
      <w:r w:rsidR="009B7325">
        <w:rPr>
          <w:sz w:val="24"/>
          <w:szCs w:val="24"/>
        </w:rPr>
        <w:t xml:space="preserve"> and</w:t>
      </w:r>
    </w:p>
    <w:p w14:paraId="6F6421F8" w14:textId="5EFC08C5" w:rsidR="002C3FA5" w:rsidRPr="00293E69" w:rsidRDefault="003D3E20" w:rsidP="00200E3C">
      <w:pPr>
        <w:pStyle w:val="ListParagraph"/>
        <w:numPr>
          <w:ilvl w:val="1"/>
          <w:numId w:val="2"/>
        </w:numPr>
        <w:tabs>
          <w:tab w:val="left" w:pos="1559"/>
          <w:tab w:val="left" w:pos="1560"/>
        </w:tabs>
        <w:spacing w:before="40" w:line="276" w:lineRule="auto"/>
        <w:ind w:right="542"/>
        <w:rPr>
          <w:sz w:val="24"/>
          <w:szCs w:val="24"/>
        </w:rPr>
      </w:pPr>
      <w:r w:rsidRPr="00293E69">
        <w:rPr>
          <w:sz w:val="24"/>
          <w:szCs w:val="24"/>
        </w:rPr>
        <w:t xml:space="preserve">approve new courses </w:t>
      </w:r>
      <w:r w:rsidR="00B734A6">
        <w:rPr>
          <w:sz w:val="24"/>
          <w:szCs w:val="24"/>
        </w:rPr>
        <w:t xml:space="preserve">and </w:t>
      </w:r>
      <w:r w:rsidRPr="00293E69">
        <w:rPr>
          <w:sz w:val="24"/>
          <w:szCs w:val="24"/>
        </w:rPr>
        <w:t>recommend to the Assembly the approval of new majors, programs or</w:t>
      </w:r>
      <w:r w:rsidRPr="00293E69">
        <w:rPr>
          <w:spacing w:val="-4"/>
          <w:sz w:val="24"/>
          <w:szCs w:val="24"/>
        </w:rPr>
        <w:t xml:space="preserve"> </w:t>
      </w:r>
      <w:r w:rsidRPr="00293E69">
        <w:rPr>
          <w:sz w:val="24"/>
          <w:szCs w:val="24"/>
        </w:rPr>
        <w:t>certificates.</w:t>
      </w:r>
    </w:p>
    <w:p w14:paraId="66371368" w14:textId="77777777" w:rsidR="009B7325" w:rsidRDefault="003D3E20" w:rsidP="00200E3C">
      <w:pPr>
        <w:pStyle w:val="ListParagraph"/>
        <w:numPr>
          <w:ilvl w:val="0"/>
          <w:numId w:val="2"/>
        </w:numPr>
        <w:tabs>
          <w:tab w:val="left" w:pos="1559"/>
          <w:tab w:val="left" w:pos="1560"/>
        </w:tabs>
        <w:spacing w:before="40" w:line="278" w:lineRule="auto"/>
        <w:ind w:right="1388" w:hanging="360"/>
        <w:rPr>
          <w:sz w:val="24"/>
          <w:szCs w:val="24"/>
        </w:rPr>
      </w:pPr>
      <w:r w:rsidRPr="122C1B24">
        <w:rPr>
          <w:b/>
          <w:bCs/>
          <w:sz w:val="24"/>
          <w:szCs w:val="24"/>
        </w:rPr>
        <w:t>Membership</w:t>
      </w:r>
      <w:r w:rsidRPr="00B734A6">
        <w:rPr>
          <w:sz w:val="24"/>
          <w:szCs w:val="24"/>
        </w:rPr>
        <w:t>.</w:t>
      </w:r>
      <w:r w:rsidRPr="122C1B24">
        <w:rPr>
          <w:b/>
          <w:bCs/>
          <w:sz w:val="24"/>
          <w:szCs w:val="24"/>
        </w:rPr>
        <w:t xml:space="preserve"> </w:t>
      </w:r>
      <w:r w:rsidRPr="00293E69">
        <w:rPr>
          <w:sz w:val="24"/>
          <w:szCs w:val="24"/>
        </w:rPr>
        <w:t>The Committee shall be composed of seven</w:t>
      </w:r>
      <w:r w:rsidRPr="00293E69">
        <w:rPr>
          <w:spacing w:val="-4"/>
          <w:sz w:val="24"/>
          <w:szCs w:val="24"/>
        </w:rPr>
        <w:t xml:space="preserve"> </w:t>
      </w:r>
      <w:r w:rsidRPr="00293E69">
        <w:rPr>
          <w:sz w:val="24"/>
          <w:szCs w:val="24"/>
        </w:rPr>
        <w:t>members:</w:t>
      </w:r>
      <w:r w:rsidR="00743B97" w:rsidRPr="00293E69">
        <w:rPr>
          <w:sz w:val="24"/>
          <w:szCs w:val="24"/>
        </w:rPr>
        <w:t xml:space="preserve"> </w:t>
      </w:r>
    </w:p>
    <w:p w14:paraId="48E96D60" w14:textId="77777777" w:rsidR="009B7325" w:rsidRDefault="003D3E20" w:rsidP="00200E3C">
      <w:pPr>
        <w:pStyle w:val="ListParagraph"/>
        <w:numPr>
          <w:ilvl w:val="1"/>
          <w:numId w:val="2"/>
        </w:numPr>
        <w:tabs>
          <w:tab w:val="left" w:pos="1559"/>
          <w:tab w:val="left" w:pos="1560"/>
        </w:tabs>
        <w:spacing w:before="40" w:line="278" w:lineRule="auto"/>
        <w:ind w:right="1388"/>
        <w:rPr>
          <w:sz w:val="24"/>
          <w:szCs w:val="24"/>
        </w:rPr>
      </w:pPr>
      <w:r w:rsidRPr="00293E69">
        <w:rPr>
          <w:sz w:val="24"/>
          <w:szCs w:val="24"/>
        </w:rPr>
        <w:t>four</w:t>
      </w:r>
      <w:r w:rsidRPr="00293E69">
        <w:rPr>
          <w:spacing w:val="-2"/>
          <w:sz w:val="24"/>
          <w:szCs w:val="24"/>
        </w:rPr>
        <w:t xml:space="preserve"> </w:t>
      </w:r>
      <w:r w:rsidRPr="00293E69">
        <w:rPr>
          <w:sz w:val="24"/>
          <w:szCs w:val="24"/>
        </w:rPr>
        <w:t>faculty</w:t>
      </w:r>
      <w:r w:rsidR="00743B97" w:rsidRPr="00293E69">
        <w:rPr>
          <w:sz w:val="24"/>
          <w:szCs w:val="24"/>
        </w:rPr>
        <w:t xml:space="preserve"> member</w:t>
      </w:r>
      <w:r w:rsidR="00AC37BF" w:rsidRPr="00293E69">
        <w:rPr>
          <w:sz w:val="24"/>
          <w:szCs w:val="24"/>
        </w:rPr>
        <w:t xml:space="preserve">s, </w:t>
      </w:r>
    </w:p>
    <w:p w14:paraId="67331976" w14:textId="77777777" w:rsidR="009B7325" w:rsidRDefault="008F0546" w:rsidP="00200E3C">
      <w:pPr>
        <w:pStyle w:val="ListParagraph"/>
        <w:numPr>
          <w:ilvl w:val="1"/>
          <w:numId w:val="2"/>
        </w:numPr>
        <w:tabs>
          <w:tab w:val="left" w:pos="1559"/>
          <w:tab w:val="left" w:pos="1560"/>
        </w:tabs>
        <w:spacing w:before="40" w:line="278" w:lineRule="auto"/>
        <w:ind w:right="1388"/>
        <w:rPr>
          <w:sz w:val="24"/>
          <w:szCs w:val="24"/>
        </w:rPr>
      </w:pPr>
      <w:r w:rsidRPr="00293E69">
        <w:rPr>
          <w:sz w:val="24"/>
          <w:szCs w:val="24"/>
        </w:rPr>
        <w:t xml:space="preserve">a designated Executive Committee representative, </w:t>
      </w:r>
    </w:p>
    <w:p w14:paraId="66842918" w14:textId="77777777" w:rsidR="009B7325" w:rsidRDefault="008F0546" w:rsidP="00200E3C">
      <w:pPr>
        <w:pStyle w:val="ListParagraph"/>
        <w:numPr>
          <w:ilvl w:val="1"/>
          <w:numId w:val="2"/>
        </w:numPr>
        <w:tabs>
          <w:tab w:val="left" w:pos="1559"/>
          <w:tab w:val="left" w:pos="1560"/>
        </w:tabs>
        <w:spacing w:before="40" w:line="278" w:lineRule="auto"/>
        <w:ind w:right="1388"/>
        <w:rPr>
          <w:sz w:val="24"/>
          <w:szCs w:val="24"/>
        </w:rPr>
      </w:pPr>
      <w:r w:rsidRPr="00293E69">
        <w:rPr>
          <w:sz w:val="24"/>
          <w:szCs w:val="24"/>
        </w:rPr>
        <w:t xml:space="preserve">a non-voting School administrative officer designated by the Dean, and </w:t>
      </w:r>
    </w:p>
    <w:p w14:paraId="309D0384" w14:textId="2E64A7BF" w:rsidR="00293E69" w:rsidRPr="00293E69" w:rsidRDefault="008F0546" w:rsidP="00200E3C">
      <w:pPr>
        <w:pStyle w:val="ListParagraph"/>
        <w:numPr>
          <w:ilvl w:val="1"/>
          <w:numId w:val="2"/>
        </w:numPr>
        <w:tabs>
          <w:tab w:val="left" w:pos="1559"/>
          <w:tab w:val="left" w:pos="1560"/>
        </w:tabs>
        <w:spacing w:before="40" w:line="278" w:lineRule="auto"/>
        <w:ind w:right="1388"/>
        <w:rPr>
          <w:sz w:val="24"/>
          <w:szCs w:val="24"/>
        </w:rPr>
      </w:pPr>
      <w:r w:rsidRPr="00293E69">
        <w:rPr>
          <w:sz w:val="24"/>
          <w:szCs w:val="24"/>
        </w:rPr>
        <w:t>a student</w:t>
      </w:r>
      <w:r w:rsidR="00293E69">
        <w:rPr>
          <w:sz w:val="24"/>
          <w:szCs w:val="24"/>
        </w:rPr>
        <w:t>.</w:t>
      </w:r>
    </w:p>
    <w:p w14:paraId="625422C4" w14:textId="77777777" w:rsidR="00293E69" w:rsidRDefault="122C1B24" w:rsidP="00200E3C">
      <w:pPr>
        <w:pStyle w:val="ListParagraph"/>
        <w:numPr>
          <w:ilvl w:val="0"/>
          <w:numId w:val="2"/>
        </w:numPr>
        <w:spacing w:before="40"/>
        <w:ind w:left="1555" w:hanging="360"/>
        <w:rPr>
          <w:sz w:val="24"/>
          <w:szCs w:val="24"/>
        </w:rPr>
      </w:pPr>
      <w:r w:rsidRPr="00022323">
        <w:rPr>
          <w:b/>
          <w:bCs/>
          <w:sz w:val="24"/>
          <w:szCs w:val="24"/>
        </w:rPr>
        <w:t>Standing Rules</w:t>
      </w:r>
      <w:r w:rsidRPr="122C1B24">
        <w:rPr>
          <w:sz w:val="24"/>
          <w:szCs w:val="24"/>
        </w:rPr>
        <w:t>:</w:t>
      </w:r>
    </w:p>
    <w:p w14:paraId="04758E1D" w14:textId="0D3F9855" w:rsidR="00293E69" w:rsidRDefault="00293E69" w:rsidP="00200E3C">
      <w:pPr>
        <w:pStyle w:val="ListParagraph"/>
        <w:numPr>
          <w:ilvl w:val="1"/>
          <w:numId w:val="2"/>
        </w:numPr>
        <w:spacing w:before="79"/>
        <w:rPr>
          <w:sz w:val="24"/>
          <w:szCs w:val="24"/>
        </w:rPr>
      </w:pPr>
      <w:r w:rsidRPr="00743B97">
        <w:rPr>
          <w:sz w:val="24"/>
          <w:szCs w:val="24"/>
        </w:rPr>
        <w:t>The Committee shall refer recommended policy changes to the Faculty Assembly for approval in the following</w:t>
      </w:r>
      <w:r w:rsidRPr="00743B97">
        <w:rPr>
          <w:spacing w:val="-4"/>
          <w:sz w:val="24"/>
          <w:szCs w:val="24"/>
        </w:rPr>
        <w:t xml:space="preserve"> </w:t>
      </w:r>
      <w:r w:rsidRPr="00743B97">
        <w:rPr>
          <w:sz w:val="24"/>
          <w:szCs w:val="24"/>
        </w:rPr>
        <w:t>manner:</w:t>
      </w:r>
    </w:p>
    <w:p w14:paraId="455D3BFB" w14:textId="594DBB51" w:rsidR="00293E69" w:rsidRPr="00AC37BF" w:rsidRDefault="00293E69" w:rsidP="00200E3C">
      <w:pPr>
        <w:pStyle w:val="ListParagraph"/>
        <w:numPr>
          <w:ilvl w:val="1"/>
          <w:numId w:val="23"/>
        </w:numPr>
        <w:spacing w:before="79"/>
        <w:ind w:left="2250"/>
        <w:rPr>
          <w:sz w:val="24"/>
          <w:szCs w:val="24"/>
        </w:rPr>
      </w:pPr>
      <w:r w:rsidRPr="00AC37BF">
        <w:rPr>
          <w:sz w:val="24"/>
          <w:szCs w:val="24"/>
        </w:rPr>
        <w:t>each recommendation, along with a brief supportive statement, shall be distributed to each member of the Faculty</w:t>
      </w:r>
      <w:r w:rsidRPr="00AC37BF">
        <w:rPr>
          <w:spacing w:val="-6"/>
          <w:sz w:val="24"/>
          <w:szCs w:val="24"/>
        </w:rPr>
        <w:t xml:space="preserve"> </w:t>
      </w:r>
      <w:r w:rsidRPr="00AC37BF">
        <w:rPr>
          <w:sz w:val="24"/>
          <w:szCs w:val="24"/>
        </w:rPr>
        <w:t>Assembly;</w:t>
      </w:r>
    </w:p>
    <w:p w14:paraId="56BEB454" w14:textId="28132C5A" w:rsidR="00293E69" w:rsidRPr="00AC37BF" w:rsidRDefault="00293E69" w:rsidP="00200E3C">
      <w:pPr>
        <w:pStyle w:val="ListParagraph"/>
        <w:numPr>
          <w:ilvl w:val="1"/>
          <w:numId w:val="23"/>
        </w:numPr>
        <w:tabs>
          <w:tab w:val="left" w:pos="1920"/>
        </w:tabs>
        <w:spacing w:line="276" w:lineRule="auto"/>
        <w:ind w:left="2250" w:right="556"/>
        <w:rPr>
          <w:sz w:val="24"/>
          <w:szCs w:val="24"/>
        </w:rPr>
      </w:pPr>
      <w:r w:rsidRPr="00AC37BF">
        <w:rPr>
          <w:sz w:val="24"/>
          <w:szCs w:val="24"/>
        </w:rPr>
        <w:t>the Faculty shall have one week to review the recommendation before a vote. At the discretion of the Executive Committee, votes may occur by secure ballot or during a meeting of the</w:t>
      </w:r>
      <w:r w:rsidRPr="00AC37BF">
        <w:rPr>
          <w:spacing w:val="-3"/>
          <w:sz w:val="24"/>
          <w:szCs w:val="24"/>
        </w:rPr>
        <w:t xml:space="preserve"> </w:t>
      </w:r>
      <w:r w:rsidRPr="00AC37BF">
        <w:rPr>
          <w:sz w:val="24"/>
          <w:szCs w:val="24"/>
        </w:rPr>
        <w:t>Assembly;</w:t>
      </w:r>
      <w:r w:rsidR="005D2048">
        <w:rPr>
          <w:sz w:val="24"/>
          <w:szCs w:val="24"/>
        </w:rPr>
        <w:t xml:space="preserve"> and</w:t>
      </w:r>
    </w:p>
    <w:p w14:paraId="2618DE44" w14:textId="329884D9" w:rsidR="00293E69" w:rsidRPr="00AC37BF" w:rsidRDefault="00293E69" w:rsidP="00200E3C">
      <w:pPr>
        <w:pStyle w:val="ListParagraph"/>
        <w:numPr>
          <w:ilvl w:val="1"/>
          <w:numId w:val="23"/>
        </w:numPr>
        <w:tabs>
          <w:tab w:val="left" w:pos="1919"/>
          <w:tab w:val="left" w:pos="1920"/>
        </w:tabs>
        <w:spacing w:line="276" w:lineRule="auto"/>
        <w:ind w:left="2250" w:right="545"/>
        <w:rPr>
          <w:sz w:val="24"/>
          <w:szCs w:val="24"/>
        </w:rPr>
      </w:pPr>
      <w:r w:rsidRPr="00AC37BF">
        <w:rPr>
          <w:sz w:val="24"/>
          <w:szCs w:val="24"/>
        </w:rPr>
        <w:t>the Executive Committee has the responsibility to ensure that new or revised academic policies are transmitted to the approp</w:t>
      </w:r>
      <w:r w:rsidR="00B734A6">
        <w:rPr>
          <w:sz w:val="24"/>
          <w:szCs w:val="24"/>
        </w:rPr>
        <w:t>ria</w:t>
      </w:r>
      <w:r w:rsidRPr="00AC37BF">
        <w:rPr>
          <w:sz w:val="24"/>
          <w:szCs w:val="24"/>
        </w:rPr>
        <w:t>te authorities and incorporated into the Bulletin of the School of Liberal</w:t>
      </w:r>
      <w:r w:rsidRPr="00AC37BF">
        <w:rPr>
          <w:spacing w:val="-6"/>
          <w:sz w:val="24"/>
          <w:szCs w:val="24"/>
        </w:rPr>
        <w:t xml:space="preserve"> </w:t>
      </w:r>
      <w:r w:rsidRPr="00AC37BF">
        <w:rPr>
          <w:sz w:val="24"/>
          <w:szCs w:val="24"/>
        </w:rPr>
        <w:t>Arts.</w:t>
      </w:r>
    </w:p>
    <w:p w14:paraId="614B3E67" w14:textId="77777777" w:rsidR="00293E69" w:rsidRDefault="00293E69" w:rsidP="00200E3C">
      <w:pPr>
        <w:pStyle w:val="ListParagraph"/>
        <w:numPr>
          <w:ilvl w:val="1"/>
          <w:numId w:val="2"/>
        </w:numPr>
        <w:spacing w:line="276" w:lineRule="auto"/>
        <w:ind w:right="430"/>
        <w:rPr>
          <w:sz w:val="24"/>
          <w:szCs w:val="24"/>
        </w:rPr>
      </w:pPr>
      <w:r w:rsidRPr="00AC37BF">
        <w:rPr>
          <w:sz w:val="24"/>
          <w:szCs w:val="24"/>
        </w:rPr>
        <w:t>The committee shall provide for the orderly review of undergraduate courses and curricula by establishing guidelines for submission dates and for proposal formats. These shall be prepared in consultation with the Dean and shall follow University and campus</w:t>
      </w:r>
      <w:r w:rsidRPr="00AC37BF">
        <w:rPr>
          <w:spacing w:val="-3"/>
          <w:sz w:val="24"/>
          <w:szCs w:val="24"/>
        </w:rPr>
        <w:t xml:space="preserve"> </w:t>
      </w:r>
      <w:r w:rsidRPr="00AC37BF">
        <w:rPr>
          <w:sz w:val="24"/>
          <w:szCs w:val="24"/>
        </w:rPr>
        <w:t>guidelines.</w:t>
      </w:r>
    </w:p>
    <w:p w14:paraId="13D99031" w14:textId="77777777" w:rsidR="122C1B24" w:rsidRDefault="122C1B24" w:rsidP="00200E3C">
      <w:pPr>
        <w:pStyle w:val="ListParagraph"/>
        <w:numPr>
          <w:ilvl w:val="1"/>
          <w:numId w:val="2"/>
        </w:numPr>
        <w:spacing w:before="1" w:line="278" w:lineRule="auto"/>
        <w:ind w:right="1388"/>
        <w:rPr>
          <w:sz w:val="24"/>
          <w:szCs w:val="24"/>
        </w:rPr>
      </w:pPr>
      <w:r w:rsidRPr="122C1B24">
        <w:rPr>
          <w:sz w:val="24"/>
          <w:szCs w:val="24"/>
        </w:rPr>
        <w:t>If the committee does not approve a course, the interested department may appeal to the Faculty Assembly.</w:t>
      </w:r>
    </w:p>
    <w:p w14:paraId="06971CD3" w14:textId="19E8E243" w:rsidR="00293E69" w:rsidRDefault="00293E69" w:rsidP="00293E69">
      <w:pPr>
        <w:spacing w:line="276" w:lineRule="auto"/>
        <w:ind w:right="430"/>
        <w:rPr>
          <w:sz w:val="24"/>
          <w:szCs w:val="24"/>
        </w:rPr>
      </w:pPr>
    </w:p>
    <w:p w14:paraId="163CDAAA" w14:textId="77777777" w:rsidR="00B85561" w:rsidRDefault="00B85561" w:rsidP="00293E69">
      <w:pPr>
        <w:spacing w:line="276" w:lineRule="auto"/>
        <w:ind w:right="430"/>
        <w:rPr>
          <w:sz w:val="24"/>
          <w:szCs w:val="24"/>
        </w:rPr>
      </w:pPr>
    </w:p>
    <w:p w14:paraId="27A28BE6" w14:textId="77777777" w:rsidR="00293E69" w:rsidRDefault="00293E69" w:rsidP="00293E69">
      <w:pPr>
        <w:pStyle w:val="Heading2"/>
      </w:pPr>
      <w:r>
        <w:t>Section 5. Ad Hoc Committees</w:t>
      </w:r>
    </w:p>
    <w:p w14:paraId="20BDE39E" w14:textId="77777777" w:rsidR="00293E69" w:rsidRDefault="00293E69" w:rsidP="00293E69">
      <w:pPr>
        <w:pStyle w:val="BodyText"/>
        <w:spacing w:before="51" w:line="276" w:lineRule="auto"/>
        <w:ind w:left="479" w:right="369"/>
      </w:pPr>
      <w:r>
        <w:t>The President of the Faculty Assembly may appoint ad-hoc committees in consultation with the Dean and the Executive Committee. Such committees expire at the completion of their assigned tasks, or at the end of the academic year, whichever comes first. If the committee’s charge has not been fulfilled by the end of the academic year, the next President may reappoint the committee in consultation with the Dean and the Executive Committee.</w:t>
      </w:r>
    </w:p>
    <w:p w14:paraId="2A1F701D" w14:textId="379D79AF" w:rsidR="00293E69" w:rsidRDefault="00293E69" w:rsidP="00293E69">
      <w:pPr>
        <w:pStyle w:val="BodyText"/>
        <w:spacing w:before="51" w:line="276" w:lineRule="auto"/>
        <w:ind w:right="369"/>
      </w:pPr>
    </w:p>
    <w:p w14:paraId="2F5204D1" w14:textId="77777777" w:rsidR="00B85561" w:rsidRDefault="00B85561" w:rsidP="00293E69">
      <w:pPr>
        <w:pStyle w:val="BodyText"/>
        <w:spacing w:before="51" w:line="276" w:lineRule="auto"/>
        <w:ind w:right="369"/>
      </w:pPr>
    </w:p>
    <w:p w14:paraId="087A3FB3" w14:textId="77777777" w:rsidR="00293E69" w:rsidRDefault="00293E69" w:rsidP="00293E69">
      <w:pPr>
        <w:pStyle w:val="Heading2"/>
        <w:jc w:val="both"/>
      </w:pPr>
      <w:r>
        <w:lastRenderedPageBreak/>
        <w:t>Section 6. Evaluation of Committee Service</w:t>
      </w:r>
    </w:p>
    <w:p w14:paraId="3314A053" w14:textId="4A1023DB" w:rsidR="00293E69" w:rsidRDefault="00293E69" w:rsidP="00293E69">
      <w:pPr>
        <w:pStyle w:val="BodyText"/>
        <w:spacing w:before="51" w:line="276" w:lineRule="auto"/>
        <w:ind w:left="479" w:right="345"/>
        <w:jc w:val="both"/>
      </w:pPr>
      <w:r>
        <w:t>At the end of the school year, no later than May 15, the chair of each committee shall send a letter to each member of the committee evaluating that member’s service to the committee during the year. The member of the Executive Committee who serves as liaison to each committee shall send a</w:t>
      </w:r>
      <w:r>
        <w:rPr>
          <w:spacing w:val="-12"/>
        </w:rPr>
        <w:t xml:space="preserve"> </w:t>
      </w:r>
      <w:r>
        <w:t>similar</w:t>
      </w:r>
      <w:r>
        <w:rPr>
          <w:spacing w:val="-14"/>
        </w:rPr>
        <w:t xml:space="preserve"> </w:t>
      </w:r>
      <w:r>
        <w:t>letter</w:t>
      </w:r>
      <w:r>
        <w:rPr>
          <w:spacing w:val="-13"/>
        </w:rPr>
        <w:t xml:space="preserve"> </w:t>
      </w:r>
      <w:r>
        <w:t>to</w:t>
      </w:r>
      <w:r>
        <w:rPr>
          <w:spacing w:val="-16"/>
        </w:rPr>
        <w:t xml:space="preserve"> </w:t>
      </w:r>
      <w:r>
        <w:t>the</w:t>
      </w:r>
      <w:r>
        <w:rPr>
          <w:spacing w:val="-14"/>
        </w:rPr>
        <w:t xml:space="preserve"> </w:t>
      </w:r>
      <w:r>
        <w:t>chair</w:t>
      </w:r>
      <w:r>
        <w:rPr>
          <w:spacing w:val="-16"/>
        </w:rPr>
        <w:t xml:space="preserve"> </w:t>
      </w:r>
      <w:r>
        <w:t>of</w:t>
      </w:r>
      <w:r>
        <w:rPr>
          <w:spacing w:val="-14"/>
        </w:rPr>
        <w:t xml:space="preserve"> </w:t>
      </w:r>
      <w:r>
        <w:t>the</w:t>
      </w:r>
      <w:r>
        <w:rPr>
          <w:spacing w:val="-11"/>
        </w:rPr>
        <w:t xml:space="preserve"> </w:t>
      </w:r>
      <w:r>
        <w:t>committee</w:t>
      </w:r>
      <w:r>
        <w:rPr>
          <w:spacing w:val="-15"/>
        </w:rPr>
        <w:t xml:space="preserve"> </w:t>
      </w:r>
      <w:r>
        <w:t>evaluating</w:t>
      </w:r>
      <w:r>
        <w:rPr>
          <w:spacing w:val="-13"/>
        </w:rPr>
        <w:t xml:space="preserve"> </w:t>
      </w:r>
      <w:r>
        <w:t>the</w:t>
      </w:r>
      <w:r>
        <w:rPr>
          <w:spacing w:val="-14"/>
        </w:rPr>
        <w:t xml:space="preserve"> </w:t>
      </w:r>
      <w:r>
        <w:t>chair’s</w:t>
      </w:r>
      <w:r>
        <w:rPr>
          <w:spacing w:val="-14"/>
        </w:rPr>
        <w:t xml:space="preserve"> </w:t>
      </w:r>
      <w:r>
        <w:t>service.</w:t>
      </w:r>
      <w:r>
        <w:rPr>
          <w:spacing w:val="-14"/>
        </w:rPr>
        <w:t xml:space="preserve"> </w:t>
      </w:r>
      <w:r>
        <w:t>Committees</w:t>
      </w:r>
      <w:r>
        <w:rPr>
          <w:spacing w:val="-14"/>
        </w:rPr>
        <w:t xml:space="preserve"> </w:t>
      </w:r>
      <w:r>
        <w:t>without</w:t>
      </w:r>
      <w:r>
        <w:rPr>
          <w:spacing w:val="-12"/>
        </w:rPr>
        <w:t xml:space="preserve"> </w:t>
      </w:r>
      <w:r>
        <w:t>such liaisons, such as the Promotion &amp; Tenure Committee or the Enhancement Review Committee, shall select two committee members to evaluate the chair’s</w:t>
      </w:r>
      <w:r>
        <w:rPr>
          <w:spacing w:val="-14"/>
        </w:rPr>
        <w:t xml:space="preserve"> </w:t>
      </w:r>
      <w:r>
        <w:t>service.</w:t>
      </w:r>
      <w:commentRangeStart w:id="136"/>
      <w:commentRangeEnd w:id="136"/>
      <w:r>
        <w:rPr>
          <w:rStyle w:val="CommentReference"/>
        </w:rPr>
        <w:commentReference w:id="136"/>
      </w:r>
    </w:p>
    <w:p w14:paraId="03EFCA41" w14:textId="77777777" w:rsidR="00293E69" w:rsidRPr="00293E69" w:rsidRDefault="00293E69" w:rsidP="00293E69">
      <w:pPr>
        <w:pStyle w:val="BodyText"/>
        <w:spacing w:before="51" w:line="276" w:lineRule="auto"/>
        <w:ind w:left="479" w:right="369"/>
        <w:sectPr w:rsidR="00293E69" w:rsidRPr="00293E69">
          <w:headerReference w:type="default" r:id="rId37"/>
          <w:footerReference w:type="default" r:id="rId38"/>
          <w:headerReference w:type="first" r:id="rId39"/>
          <w:footerReference w:type="first" r:id="rId40"/>
          <w:pgSz w:w="12240" w:h="15840"/>
          <w:pgMar w:top="1360" w:right="1320" w:bottom="280" w:left="960" w:header="720" w:footer="720" w:gutter="0"/>
          <w:cols w:space="720"/>
        </w:sectPr>
      </w:pPr>
    </w:p>
    <w:p w14:paraId="6F8F6873" w14:textId="77777777" w:rsidR="002C3FA5" w:rsidRDefault="003D3E20" w:rsidP="00293E69">
      <w:pPr>
        <w:pStyle w:val="Heading1"/>
        <w:ind w:left="0"/>
        <w:jc w:val="both"/>
      </w:pPr>
      <w:bookmarkStart w:id="153" w:name="Section_6._Evaluation_of_Committee_Servi"/>
      <w:bookmarkStart w:id="154" w:name="ARTICLE_V._THE_AMENDING_PROCESS"/>
      <w:bookmarkEnd w:id="153"/>
      <w:bookmarkEnd w:id="154"/>
      <w:r>
        <w:lastRenderedPageBreak/>
        <w:t>ARTICLE V. THE AMENDING PROCESS</w:t>
      </w:r>
    </w:p>
    <w:p w14:paraId="5F96A722" w14:textId="77777777" w:rsidR="002C3FA5" w:rsidRDefault="002C3FA5">
      <w:pPr>
        <w:pStyle w:val="BodyText"/>
        <w:spacing w:before="5"/>
        <w:rPr>
          <w:b/>
          <w:sz w:val="32"/>
        </w:rPr>
      </w:pPr>
    </w:p>
    <w:p w14:paraId="221F54A4" w14:textId="77777777" w:rsidR="002C3FA5" w:rsidRDefault="003D3E20">
      <w:pPr>
        <w:pStyle w:val="Heading2"/>
        <w:jc w:val="both"/>
      </w:pPr>
      <w:r>
        <w:t>Section 1. Proposal</w:t>
      </w:r>
    </w:p>
    <w:p w14:paraId="66C03150" w14:textId="77777777" w:rsidR="002C3FA5" w:rsidRDefault="003D3E20" w:rsidP="004A2EAC">
      <w:pPr>
        <w:pStyle w:val="BodyText"/>
        <w:spacing w:before="40" w:line="278" w:lineRule="auto"/>
        <w:ind w:left="475" w:right="1282"/>
      </w:pPr>
      <w:r>
        <w:t>Amendments to these Bylaws may be proposed by any member of the Faculty or by any committees thereof.</w:t>
      </w:r>
    </w:p>
    <w:p w14:paraId="5B95CD12" w14:textId="77777777" w:rsidR="002C3FA5" w:rsidRDefault="002C3FA5">
      <w:pPr>
        <w:pStyle w:val="BodyText"/>
        <w:rPr>
          <w:sz w:val="28"/>
        </w:rPr>
      </w:pPr>
    </w:p>
    <w:p w14:paraId="2549C596" w14:textId="77777777" w:rsidR="002C3FA5" w:rsidRDefault="003D3E20">
      <w:pPr>
        <w:pStyle w:val="Heading2"/>
        <w:spacing w:before="1"/>
        <w:jc w:val="both"/>
      </w:pPr>
      <w:bookmarkStart w:id="155" w:name="Section_2._Direction"/>
      <w:bookmarkEnd w:id="155"/>
      <w:r>
        <w:t>Section 2. Direction</w:t>
      </w:r>
    </w:p>
    <w:p w14:paraId="51C28292" w14:textId="77777777" w:rsidR="002C3FA5" w:rsidRDefault="003D3E20" w:rsidP="004A2EAC">
      <w:pPr>
        <w:pStyle w:val="BodyText"/>
        <w:spacing w:before="40" w:line="276" w:lineRule="auto"/>
        <w:ind w:left="475" w:right="1037"/>
      </w:pPr>
      <w:r>
        <w:t>All proposed amendments shall be directed to the Executive Committee and placed on the agenda for the next scheduled meeting of the Assembly.</w:t>
      </w:r>
    </w:p>
    <w:p w14:paraId="5220BBB2" w14:textId="77777777" w:rsidR="002C3FA5" w:rsidRDefault="002C3FA5">
      <w:pPr>
        <w:pStyle w:val="BodyText"/>
        <w:spacing w:before="4"/>
        <w:rPr>
          <w:sz w:val="28"/>
        </w:rPr>
      </w:pPr>
    </w:p>
    <w:p w14:paraId="0127A77B" w14:textId="77777777" w:rsidR="002C3FA5" w:rsidRDefault="003D3E20">
      <w:pPr>
        <w:pStyle w:val="Heading2"/>
        <w:jc w:val="both"/>
      </w:pPr>
      <w:bookmarkStart w:id="156" w:name="Section_3._Voting_on_Bylaw_Amendments"/>
      <w:bookmarkEnd w:id="156"/>
      <w:r>
        <w:t>Section 3. Voting on Bylaw Amendments</w:t>
      </w:r>
    </w:p>
    <w:p w14:paraId="13CB595B" w14:textId="77777777" w:rsidR="002C3FA5" w:rsidRDefault="002C3FA5">
      <w:pPr>
        <w:pStyle w:val="BodyText"/>
        <w:spacing w:before="6"/>
        <w:rPr>
          <w:b/>
          <w:sz w:val="27"/>
        </w:rPr>
      </w:pPr>
    </w:p>
    <w:p w14:paraId="243A9CE3" w14:textId="0C74B0F3" w:rsidR="00773BDB" w:rsidRDefault="003D3E20">
      <w:pPr>
        <w:pStyle w:val="BodyText"/>
        <w:spacing w:line="276" w:lineRule="auto"/>
        <w:ind w:left="1200" w:right="168"/>
        <w:rPr>
          <w:b/>
        </w:rPr>
      </w:pPr>
      <w:r>
        <w:rPr>
          <w:b/>
        </w:rPr>
        <w:t xml:space="preserve">Section 3.a. </w:t>
      </w:r>
      <w:r w:rsidR="004A2EAC">
        <w:rPr>
          <w:b/>
        </w:rPr>
        <w:t>Amendments Distributed in Advance</w:t>
      </w:r>
    </w:p>
    <w:p w14:paraId="2C176059" w14:textId="491ACD16" w:rsidR="002C3FA5" w:rsidRDefault="003D3E20">
      <w:pPr>
        <w:pStyle w:val="BodyText"/>
        <w:spacing w:line="276" w:lineRule="auto"/>
        <w:ind w:left="1200" w:right="168"/>
      </w:pPr>
      <w:r>
        <w:t>If the proposed amendment has been distributed to the full Faculty at least one week prior to the meeting, it may be passed after discussion by a majority vote of those present and voting.</w:t>
      </w:r>
    </w:p>
    <w:p w14:paraId="05E2C1F5" w14:textId="49EDDAA0" w:rsidR="00773BDB" w:rsidRDefault="003D3E20">
      <w:pPr>
        <w:pStyle w:val="BodyText"/>
        <w:spacing w:line="276" w:lineRule="auto"/>
        <w:ind w:left="1200" w:right="358"/>
        <w:rPr>
          <w:b/>
        </w:rPr>
      </w:pPr>
      <w:r>
        <w:rPr>
          <w:b/>
        </w:rPr>
        <w:t xml:space="preserve">Section 3.b. </w:t>
      </w:r>
      <w:r w:rsidR="004A2EAC">
        <w:rPr>
          <w:b/>
        </w:rPr>
        <w:t>Amendments Proposed During Meetings</w:t>
      </w:r>
    </w:p>
    <w:p w14:paraId="175D612C" w14:textId="77A16669" w:rsidR="002C3FA5" w:rsidRDefault="003D3E20">
      <w:pPr>
        <w:pStyle w:val="BodyText"/>
        <w:spacing w:line="276" w:lineRule="auto"/>
        <w:ind w:left="1200" w:right="358"/>
      </w:pPr>
      <w:r>
        <w:t>If an amendment is proposed during a regularly scheduled meeting and if the Assembly so votes, the Secretary shall distribute a secure ballot on the proposed amendment. A majority vote of the returned ballots is required for approval.</w:t>
      </w:r>
    </w:p>
    <w:p w14:paraId="6D9C8D39" w14:textId="77777777" w:rsidR="002C3FA5" w:rsidRDefault="002C3FA5">
      <w:pPr>
        <w:pStyle w:val="BodyText"/>
        <w:spacing w:before="5"/>
        <w:rPr>
          <w:sz w:val="28"/>
        </w:rPr>
      </w:pPr>
    </w:p>
    <w:p w14:paraId="28113C53" w14:textId="77777777" w:rsidR="002C3FA5" w:rsidRDefault="003D3E20">
      <w:pPr>
        <w:pStyle w:val="Heading2"/>
        <w:jc w:val="both"/>
      </w:pPr>
      <w:bookmarkStart w:id="157" w:name="Section_4._Suspension_of_a_Bylaw"/>
      <w:bookmarkEnd w:id="157"/>
      <w:r>
        <w:t>Section 4. Suspension of a Bylaw</w:t>
      </w:r>
    </w:p>
    <w:p w14:paraId="317A66A7" w14:textId="77777777" w:rsidR="002C3FA5" w:rsidRDefault="003D3E20" w:rsidP="008F0546">
      <w:pPr>
        <w:pStyle w:val="BodyText"/>
        <w:spacing w:before="79" w:line="276" w:lineRule="auto"/>
        <w:ind w:left="432" w:right="253"/>
      </w:pPr>
      <w:r>
        <w:t>Any Bylaw may be suspended without due notice by unanimous consent of the Faculty Assembl</w:t>
      </w:r>
      <w:r w:rsidR="008F0546">
        <w:t>y during any regular or special meeting. Such suspension shall be used only when an exigency of time precludes the normal processes above</w:t>
      </w:r>
      <w:r w:rsidR="00293E69">
        <w:t>.</w:t>
      </w:r>
    </w:p>
    <w:p w14:paraId="675E05EE" w14:textId="77777777" w:rsidR="00293E69" w:rsidRDefault="00293E69" w:rsidP="00293E69">
      <w:pPr>
        <w:pStyle w:val="BodyText"/>
        <w:spacing w:before="79" w:line="276" w:lineRule="auto"/>
        <w:ind w:right="253"/>
      </w:pPr>
    </w:p>
    <w:p w14:paraId="2FC17F8B" w14:textId="77777777" w:rsidR="00293E69" w:rsidRDefault="00293E69" w:rsidP="00293E69">
      <w:pPr>
        <w:pStyle w:val="BodyText"/>
        <w:spacing w:before="79" w:line="276" w:lineRule="auto"/>
        <w:ind w:right="253"/>
      </w:pPr>
    </w:p>
    <w:p w14:paraId="3BFD250A" w14:textId="77777777" w:rsidR="00293E69" w:rsidRDefault="00293E69" w:rsidP="00293E69">
      <w:pPr>
        <w:pStyle w:val="Heading1"/>
        <w:ind w:left="0"/>
      </w:pPr>
      <w:r>
        <w:t>ARTICLE VI. THE PARLIAMENTARY AUTHORITY</w:t>
      </w:r>
    </w:p>
    <w:p w14:paraId="0A4F7224" w14:textId="77777777" w:rsidR="00293E69" w:rsidRDefault="00293E69" w:rsidP="00293E69">
      <w:pPr>
        <w:pStyle w:val="BodyText"/>
        <w:spacing w:before="10"/>
        <w:rPr>
          <w:b/>
          <w:sz w:val="32"/>
        </w:rPr>
      </w:pPr>
    </w:p>
    <w:p w14:paraId="6834805A" w14:textId="77777777" w:rsidR="00293E69" w:rsidRDefault="00293E69" w:rsidP="00293E69">
      <w:pPr>
        <w:pStyle w:val="BodyText"/>
        <w:spacing w:before="1" w:line="276" w:lineRule="auto"/>
        <w:ind w:left="480" w:right="746"/>
      </w:pPr>
      <w:r>
        <w:t xml:space="preserve">The rules contained in the latest edition of </w:t>
      </w:r>
      <w:r>
        <w:rPr>
          <w:i/>
        </w:rPr>
        <w:t>ROBERT’S RULES OF ORDER, NEWLY REVISED</w:t>
      </w:r>
      <w:r>
        <w:t>, shall govern the Faculty Assembly in all cases to which they are applicable and in which they are not inconsistent with these Bylaws, any special rules the Faculty Assembly may adopt, or any rules of a superior academic body.</w:t>
      </w:r>
    </w:p>
    <w:p w14:paraId="5AE48A43" w14:textId="77777777" w:rsidR="00293E69" w:rsidRDefault="00293E69" w:rsidP="00293E69">
      <w:pPr>
        <w:pStyle w:val="BodyText"/>
        <w:spacing w:before="1"/>
        <w:rPr>
          <w:sz w:val="33"/>
        </w:rPr>
      </w:pPr>
      <w:bookmarkStart w:id="158" w:name="ARTICLE_VII._STANDING_RULES"/>
      <w:bookmarkStart w:id="159" w:name="Section_2.a._Graduate_Curriculum_Committ"/>
      <w:bookmarkEnd w:id="158"/>
      <w:bookmarkEnd w:id="159"/>
    </w:p>
    <w:p w14:paraId="5B2C0AB0" w14:textId="77777777" w:rsidR="00293E69" w:rsidRDefault="00293E69" w:rsidP="00293E69">
      <w:pPr>
        <w:ind w:left="600"/>
        <w:rPr>
          <w:b/>
        </w:rPr>
      </w:pPr>
      <w:r>
        <w:rPr>
          <w:b/>
        </w:rPr>
        <w:t>Adopted: April 1981</w:t>
      </w:r>
    </w:p>
    <w:p w14:paraId="77A52294" w14:textId="77777777" w:rsidR="00293E69" w:rsidRDefault="00293E69" w:rsidP="00293E69">
      <w:pPr>
        <w:pStyle w:val="BodyText"/>
        <w:rPr>
          <w:b/>
          <w:sz w:val="28"/>
        </w:rPr>
      </w:pPr>
    </w:p>
    <w:p w14:paraId="200889E5" w14:textId="77777777" w:rsidR="00293E69" w:rsidRDefault="00293E69" w:rsidP="00293E69">
      <w:pPr>
        <w:ind w:left="597"/>
        <w:rPr>
          <w:rFonts w:ascii="Times New Roman"/>
        </w:rPr>
      </w:pPr>
      <w:r>
        <w:rPr>
          <w:b/>
        </w:rPr>
        <w:t xml:space="preserve">Amended (in Faculty Assembly): </w:t>
      </w:r>
      <w:r>
        <w:t>10</w:t>
      </w:r>
      <w:r>
        <w:rPr>
          <w:rFonts w:ascii="Times New Roman"/>
        </w:rPr>
        <w:t>-</w:t>
      </w:r>
      <w:r>
        <w:t>8</w:t>
      </w:r>
      <w:r>
        <w:rPr>
          <w:rFonts w:ascii="Times New Roman"/>
        </w:rPr>
        <w:t>-</w:t>
      </w:r>
      <w:r>
        <w:t>1982; 2</w:t>
      </w:r>
      <w:r>
        <w:rPr>
          <w:rFonts w:ascii="Times New Roman"/>
        </w:rPr>
        <w:t>-</w:t>
      </w:r>
      <w:r>
        <w:t>17</w:t>
      </w:r>
      <w:r>
        <w:rPr>
          <w:rFonts w:ascii="Times New Roman"/>
        </w:rPr>
        <w:t>-</w:t>
      </w:r>
      <w:r>
        <w:t>1984; 4</w:t>
      </w:r>
      <w:r>
        <w:rPr>
          <w:rFonts w:ascii="Times New Roman"/>
        </w:rPr>
        <w:t>-</w:t>
      </w:r>
      <w:r>
        <w:t>20</w:t>
      </w:r>
      <w:r>
        <w:rPr>
          <w:rFonts w:ascii="Times New Roman"/>
        </w:rPr>
        <w:t>-</w:t>
      </w:r>
      <w:r>
        <w:t>1984; 1</w:t>
      </w:r>
      <w:r>
        <w:rPr>
          <w:rFonts w:ascii="Times New Roman"/>
        </w:rPr>
        <w:t>-</w:t>
      </w:r>
      <w:r>
        <w:t>31</w:t>
      </w:r>
      <w:r>
        <w:rPr>
          <w:rFonts w:ascii="Times New Roman"/>
        </w:rPr>
        <w:t>-</w:t>
      </w:r>
      <w:r>
        <w:t>1986; 10</w:t>
      </w:r>
      <w:r>
        <w:rPr>
          <w:rFonts w:ascii="Times New Roman"/>
        </w:rPr>
        <w:t>-</w:t>
      </w:r>
      <w:r>
        <w:t>24</w:t>
      </w:r>
      <w:r>
        <w:rPr>
          <w:rFonts w:ascii="Times New Roman"/>
        </w:rPr>
        <w:t>-</w:t>
      </w:r>
      <w:r>
        <w:t>1986; 11</w:t>
      </w:r>
      <w:r>
        <w:rPr>
          <w:rFonts w:ascii="Times New Roman"/>
        </w:rPr>
        <w:t>-</w:t>
      </w:r>
    </w:p>
    <w:p w14:paraId="6404ED2B" w14:textId="77777777" w:rsidR="00293E69" w:rsidRDefault="00293E69" w:rsidP="00293E69">
      <w:pPr>
        <w:spacing w:before="39"/>
        <w:ind w:left="597"/>
        <w:rPr>
          <w:rFonts w:ascii="Times New Roman"/>
        </w:rPr>
      </w:pPr>
      <w:r>
        <w:t>17</w:t>
      </w:r>
      <w:r>
        <w:rPr>
          <w:rFonts w:ascii="Times New Roman"/>
        </w:rPr>
        <w:t>-</w:t>
      </w:r>
      <w:r>
        <w:t>1989; 3</w:t>
      </w:r>
      <w:r>
        <w:rPr>
          <w:rFonts w:ascii="Times New Roman"/>
        </w:rPr>
        <w:t>-</w:t>
      </w:r>
      <w:r>
        <w:t>22</w:t>
      </w:r>
      <w:r>
        <w:rPr>
          <w:rFonts w:ascii="Times New Roman"/>
        </w:rPr>
        <w:t>-</w:t>
      </w:r>
      <w:r>
        <w:t>1991; 11</w:t>
      </w:r>
      <w:r>
        <w:rPr>
          <w:rFonts w:ascii="Times New Roman"/>
        </w:rPr>
        <w:t>-</w:t>
      </w:r>
      <w:r>
        <w:t>8</w:t>
      </w:r>
      <w:r>
        <w:rPr>
          <w:rFonts w:ascii="Times New Roman"/>
        </w:rPr>
        <w:t>-</w:t>
      </w:r>
      <w:r>
        <w:t>1991; 4</w:t>
      </w:r>
      <w:r>
        <w:rPr>
          <w:rFonts w:ascii="Times New Roman"/>
        </w:rPr>
        <w:t>-</w:t>
      </w:r>
      <w:r>
        <w:t>28</w:t>
      </w:r>
      <w:r>
        <w:rPr>
          <w:rFonts w:ascii="Times New Roman"/>
        </w:rPr>
        <w:t>-</w:t>
      </w:r>
      <w:r>
        <w:t>1995; 4</w:t>
      </w:r>
      <w:r>
        <w:rPr>
          <w:rFonts w:ascii="Times New Roman"/>
        </w:rPr>
        <w:t>-</w:t>
      </w:r>
      <w:r>
        <w:t>25</w:t>
      </w:r>
      <w:r>
        <w:rPr>
          <w:rFonts w:ascii="Times New Roman"/>
        </w:rPr>
        <w:t>-</w:t>
      </w:r>
      <w:r>
        <w:t>1997; 4</w:t>
      </w:r>
      <w:r>
        <w:rPr>
          <w:rFonts w:ascii="Times New Roman"/>
        </w:rPr>
        <w:t>-</w:t>
      </w:r>
      <w:r>
        <w:t>24</w:t>
      </w:r>
      <w:r>
        <w:rPr>
          <w:rFonts w:ascii="Times New Roman"/>
        </w:rPr>
        <w:t>-</w:t>
      </w:r>
      <w:r>
        <w:t>1998; 9</w:t>
      </w:r>
      <w:r>
        <w:rPr>
          <w:rFonts w:ascii="Times New Roman"/>
        </w:rPr>
        <w:t>-</w:t>
      </w:r>
      <w:r>
        <w:t>11</w:t>
      </w:r>
      <w:r>
        <w:rPr>
          <w:rFonts w:ascii="Times New Roman"/>
        </w:rPr>
        <w:t>-</w:t>
      </w:r>
      <w:r>
        <w:t>1998; 3</w:t>
      </w:r>
      <w:r>
        <w:rPr>
          <w:rFonts w:ascii="Times New Roman"/>
        </w:rPr>
        <w:t>-</w:t>
      </w:r>
      <w:r>
        <w:t>23</w:t>
      </w:r>
      <w:r>
        <w:rPr>
          <w:rFonts w:ascii="Times New Roman"/>
        </w:rPr>
        <w:t>-</w:t>
      </w:r>
      <w:r>
        <w:t>1999; 9</w:t>
      </w:r>
      <w:r>
        <w:rPr>
          <w:rFonts w:ascii="Times New Roman"/>
        </w:rPr>
        <w:t>-</w:t>
      </w:r>
      <w:r>
        <w:t>10</w:t>
      </w:r>
      <w:r>
        <w:rPr>
          <w:rFonts w:ascii="Times New Roman"/>
        </w:rPr>
        <w:t>-</w:t>
      </w:r>
    </w:p>
    <w:p w14:paraId="6C592C55" w14:textId="77777777" w:rsidR="00293E69" w:rsidRDefault="00293E69" w:rsidP="00293E69">
      <w:pPr>
        <w:spacing w:before="37"/>
        <w:ind w:left="597"/>
        <w:rPr>
          <w:rFonts w:ascii="Times New Roman"/>
        </w:rPr>
      </w:pPr>
      <w:r>
        <w:t>1999; 11</w:t>
      </w:r>
      <w:r>
        <w:rPr>
          <w:rFonts w:ascii="Times New Roman"/>
        </w:rPr>
        <w:t>-</w:t>
      </w:r>
      <w:r>
        <w:t>17</w:t>
      </w:r>
      <w:r>
        <w:rPr>
          <w:rFonts w:ascii="Times New Roman"/>
        </w:rPr>
        <w:t>-</w:t>
      </w:r>
      <w:r>
        <w:t>2000; 4</w:t>
      </w:r>
      <w:r>
        <w:rPr>
          <w:rFonts w:ascii="Times New Roman"/>
        </w:rPr>
        <w:t>-</w:t>
      </w:r>
      <w:r>
        <w:t>20</w:t>
      </w:r>
      <w:r>
        <w:rPr>
          <w:rFonts w:ascii="Times New Roman"/>
        </w:rPr>
        <w:t>-</w:t>
      </w:r>
      <w:r>
        <w:t>2001; 9</w:t>
      </w:r>
      <w:r>
        <w:rPr>
          <w:rFonts w:ascii="Times New Roman"/>
        </w:rPr>
        <w:t>-</w:t>
      </w:r>
      <w:r>
        <w:t>27</w:t>
      </w:r>
      <w:r>
        <w:rPr>
          <w:rFonts w:ascii="Times New Roman"/>
        </w:rPr>
        <w:t>-</w:t>
      </w:r>
      <w:r>
        <w:t>2002; 11</w:t>
      </w:r>
      <w:r>
        <w:rPr>
          <w:rFonts w:ascii="Times New Roman"/>
        </w:rPr>
        <w:t>-</w:t>
      </w:r>
      <w:r>
        <w:t>14</w:t>
      </w:r>
      <w:r>
        <w:rPr>
          <w:rFonts w:ascii="Times New Roman"/>
        </w:rPr>
        <w:t>-</w:t>
      </w:r>
      <w:r>
        <w:t>2003; 4</w:t>
      </w:r>
      <w:r>
        <w:rPr>
          <w:rFonts w:ascii="Times New Roman"/>
        </w:rPr>
        <w:t>-</w:t>
      </w:r>
      <w:r>
        <w:t>23</w:t>
      </w:r>
      <w:r>
        <w:rPr>
          <w:rFonts w:ascii="Times New Roman"/>
        </w:rPr>
        <w:t>-</w:t>
      </w:r>
      <w:r>
        <w:t>2004; 3</w:t>
      </w:r>
      <w:r>
        <w:rPr>
          <w:rFonts w:ascii="Times New Roman"/>
        </w:rPr>
        <w:t>-</w:t>
      </w:r>
      <w:r>
        <w:t>25</w:t>
      </w:r>
      <w:r>
        <w:rPr>
          <w:rFonts w:ascii="Times New Roman"/>
        </w:rPr>
        <w:t>-</w:t>
      </w:r>
      <w:r>
        <w:t>2005; 9</w:t>
      </w:r>
      <w:r>
        <w:rPr>
          <w:rFonts w:ascii="Times New Roman"/>
        </w:rPr>
        <w:t>-</w:t>
      </w:r>
      <w:r>
        <w:t>23</w:t>
      </w:r>
      <w:r>
        <w:rPr>
          <w:rFonts w:ascii="Times New Roman"/>
        </w:rPr>
        <w:t>-</w:t>
      </w:r>
      <w:r>
        <w:t>2005; 1</w:t>
      </w:r>
      <w:r>
        <w:rPr>
          <w:rFonts w:ascii="Times New Roman"/>
        </w:rPr>
        <w:t>-</w:t>
      </w:r>
      <w:r>
        <w:t>21</w:t>
      </w:r>
      <w:r>
        <w:rPr>
          <w:rFonts w:ascii="Times New Roman"/>
        </w:rPr>
        <w:t>-</w:t>
      </w:r>
    </w:p>
    <w:p w14:paraId="79938DF1" w14:textId="77777777" w:rsidR="00293E69" w:rsidRDefault="00293E69" w:rsidP="00293E69">
      <w:pPr>
        <w:spacing w:before="39"/>
        <w:ind w:left="597"/>
      </w:pPr>
      <w:r>
        <w:t>2006; 3</w:t>
      </w:r>
      <w:r>
        <w:rPr>
          <w:rFonts w:ascii="Times New Roman"/>
        </w:rPr>
        <w:t>-</w:t>
      </w:r>
      <w:r>
        <w:t>30</w:t>
      </w:r>
      <w:r>
        <w:rPr>
          <w:rFonts w:ascii="Times New Roman"/>
        </w:rPr>
        <w:t>-</w:t>
      </w:r>
      <w:r>
        <w:t>2006; 4</w:t>
      </w:r>
      <w:r>
        <w:rPr>
          <w:rFonts w:ascii="Times New Roman"/>
        </w:rPr>
        <w:t>-</w:t>
      </w:r>
      <w:r>
        <w:t>21</w:t>
      </w:r>
      <w:r>
        <w:rPr>
          <w:rFonts w:ascii="Times New Roman"/>
        </w:rPr>
        <w:t>-</w:t>
      </w:r>
      <w:r>
        <w:t>2006; summer 2006 (by e</w:t>
      </w:r>
      <w:r>
        <w:rPr>
          <w:rFonts w:ascii="Times New Roman"/>
        </w:rPr>
        <w:t>-</w:t>
      </w:r>
      <w:r>
        <w:t>ballot); 3</w:t>
      </w:r>
      <w:r>
        <w:rPr>
          <w:rFonts w:ascii="Times New Roman"/>
        </w:rPr>
        <w:t>-</w:t>
      </w:r>
      <w:r>
        <w:t>2</w:t>
      </w:r>
      <w:r>
        <w:rPr>
          <w:rFonts w:ascii="Times New Roman"/>
        </w:rPr>
        <w:t>-</w:t>
      </w:r>
      <w:r>
        <w:t>2007; 2-29-2008; 4-19-2013; 1-24-</w:t>
      </w:r>
    </w:p>
    <w:p w14:paraId="007DCDA8" w14:textId="5E10DEF8" w:rsidR="002C3FA5" w:rsidRDefault="00293E69" w:rsidP="00926F7C">
      <w:pPr>
        <w:spacing w:before="38"/>
        <w:ind w:left="596"/>
      </w:pPr>
      <w:r>
        <w:t>2014; 1-30-2015; 3-1-2019; 4-26-2019; 9-20-2019; 11-8-2019; 1-24-2020; 4-24-202</w:t>
      </w:r>
      <w:r w:rsidR="00926F7C">
        <w:t>0</w:t>
      </w:r>
      <w:bookmarkStart w:id="160" w:name="ARTICLE_VI._THE_PARLIAMENTARY_AUTHORITY"/>
      <w:bookmarkEnd w:id="160"/>
    </w:p>
    <w:sectPr w:rsidR="002C3FA5" w:rsidSect="00926F7C">
      <w:headerReference w:type="default" r:id="rId41"/>
      <w:footerReference w:type="default" r:id="rId42"/>
      <w:headerReference w:type="first" r:id="rId43"/>
      <w:footerReference w:type="first" r:id="rId44"/>
      <w:pgSz w:w="12240" w:h="15840"/>
      <w:pgMar w:top="1500" w:right="1320" w:bottom="280" w:left="960"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Herbert Brant" w:date="2020-04-15T17:56:00Z" w:initials="HB">
    <w:p w14:paraId="27C4B0D4" w14:textId="186923E1" w:rsidR="00022AC4" w:rsidRDefault="00022AC4">
      <w:pPr>
        <w:pStyle w:val="CommentText"/>
      </w:pPr>
      <w:r>
        <w:rPr>
          <w:rStyle w:val="CommentReference"/>
        </w:rPr>
        <w:annotationRef/>
      </w:r>
      <w:r>
        <w:t>This section may be superfluous after the incorporation of the standing rules into the descriptions of the committees concerned.</w:t>
      </w:r>
    </w:p>
  </w:comment>
  <w:comment w:id="74" w:author="Kate Miller" w:date="2020-04-03T15:27:00Z" w:initials="KM">
    <w:p w14:paraId="0517D63C" w14:textId="4103B0E4" w:rsidR="00B32719" w:rsidRDefault="00B32719">
      <w:pPr>
        <w:pStyle w:val="CommentText"/>
      </w:pPr>
      <w:r>
        <w:rPr>
          <w:rStyle w:val="CommentReference"/>
        </w:rPr>
        <w:annotationRef/>
      </w:r>
      <w:r w:rsidR="00B0723A">
        <w:t>Many questions are unanswered in this section.  C</w:t>
      </w:r>
      <w:r>
        <w:t xml:space="preserve">ould someone be appointed VP and run for this office in the next round of elections?  Or does the VP always have to be elected initially, even when a replacement?  The question is whether the need for an emergency replacement VP warrants the selection of someone by the EC, or whether this position must always be an elected position, even by special election.  Would an EC selection throw off the election cycle?   </w:t>
      </w:r>
      <w:r>
        <w:rPr>
          <w:rStyle w:val="CommentReference"/>
        </w:rPr>
        <w:annotationRef/>
      </w:r>
    </w:p>
    <w:p w14:paraId="169FDBA8" w14:textId="77777777" w:rsidR="00B0723A" w:rsidRDefault="00B0723A">
      <w:pPr>
        <w:pStyle w:val="CommentText"/>
      </w:pPr>
    </w:p>
    <w:p w14:paraId="1B3AE5E9" w14:textId="0B155E2D" w:rsidR="00B32719" w:rsidRDefault="00B0723A">
      <w:pPr>
        <w:pStyle w:val="CommentText"/>
      </w:pPr>
      <w:r>
        <w:t>Seems sensible to c</w:t>
      </w:r>
      <w:r w:rsidR="00B32719">
        <w:t xml:space="preserve">ombine </w:t>
      </w:r>
      <w:r>
        <w:t>2.f with 2.g</w:t>
      </w:r>
      <w:r w:rsidR="00B32719">
        <w:t xml:space="preserve">, </w:t>
      </w:r>
      <w:r>
        <w:t xml:space="preserve">with regard to </w:t>
      </w:r>
      <w:r w:rsidR="00B32719">
        <w:t>short-term (up to one semester) and longer term</w:t>
      </w:r>
      <w:r w:rsidR="00985F39">
        <w:t xml:space="preserve"> replacements</w:t>
      </w:r>
      <w:r>
        <w:t>.</w:t>
      </w:r>
    </w:p>
  </w:comment>
  <w:comment w:id="75" w:author="Kate Miller" w:date="2020-04-03T15:56:00Z" w:initials="KM">
    <w:p w14:paraId="5CCF519B" w14:textId="18F06F6A" w:rsidR="00B32719" w:rsidRDefault="00B32719">
      <w:pPr>
        <w:pStyle w:val="CommentText"/>
      </w:pPr>
      <w:r>
        <w:rPr>
          <w:rStyle w:val="CommentReference"/>
        </w:rPr>
        <w:annotationRef/>
      </w:r>
      <w:r>
        <w:t>We question the role of this bylaw: Is a separate bylaw needed to cover how standing rules are covered, given that these have now been merged with committee descriptions?</w:t>
      </w:r>
    </w:p>
  </w:comment>
  <w:comment w:id="93" w:author="Herbert Brant" w:date="2020-04-08T09:18:00Z" w:initials="HB">
    <w:p w14:paraId="1D6695FD" w14:textId="34F421BA" w:rsidR="00DF1DD8" w:rsidRDefault="00DF1DD8">
      <w:pPr>
        <w:pStyle w:val="CommentText"/>
      </w:pPr>
      <w:r>
        <w:rPr>
          <w:rStyle w:val="CommentReference"/>
        </w:rPr>
        <w:annotationRef/>
      </w:r>
      <w:r>
        <w:t>This change was approved as a friendly amendment to a proposal on reducing the number of regular members in January of 2019.</w:t>
      </w:r>
    </w:p>
  </w:comment>
  <w:comment w:id="111" w:author="Herbert J. Brant" w:date="2020-04-05T18:32:00Z" w:initials="HB">
    <w:p w14:paraId="06ADF416" w14:textId="07542A9D" w:rsidR="00B32719" w:rsidRDefault="00B32719">
      <w:pPr>
        <w:pStyle w:val="CommentText"/>
      </w:pPr>
      <w:r>
        <w:t>This had not been changed after the change in numerical values.</w:t>
      </w:r>
      <w:r>
        <w:rPr>
          <w:rStyle w:val="CommentReference"/>
        </w:rPr>
        <w:annotationRef/>
      </w:r>
    </w:p>
  </w:comment>
  <w:comment w:id="131" w:author="Kate Miller" w:date="2020-04-03T16:40:00Z" w:initials="KM">
    <w:p w14:paraId="14B90EA8" w14:textId="6531B2D1" w:rsidR="00B32719" w:rsidRDefault="00B32719">
      <w:pPr>
        <w:pStyle w:val="CommentText"/>
      </w:pPr>
      <w:r>
        <w:rPr>
          <w:rStyle w:val="CommentReference"/>
        </w:rPr>
        <w:annotationRef/>
      </w:r>
      <w:r>
        <w:t xml:space="preserve">P&amp;T committee membership will need to be examined and </w:t>
      </w:r>
      <w:r w:rsidR="00B0723A">
        <w:t xml:space="preserve">thoroughly </w:t>
      </w:r>
      <w:r>
        <w:t>revised to include the new rank of Teaching Professor</w:t>
      </w:r>
      <w:r w:rsidR="00B0723A">
        <w:t>.  Issues related to membership</w:t>
      </w:r>
      <w:r w:rsidR="00870550">
        <w:t xml:space="preserve"> of lecturers</w:t>
      </w:r>
      <w:r w:rsidR="00B0723A">
        <w:t xml:space="preserve">, voting privileges, </w:t>
      </w:r>
      <w:r w:rsidR="00870550">
        <w:t>etc. will have to be re</w:t>
      </w:r>
      <w:r w:rsidR="00985F39">
        <w:t>formulated</w:t>
      </w:r>
      <w:r w:rsidR="00870550">
        <w:t>.</w:t>
      </w:r>
    </w:p>
  </w:comment>
  <w:comment w:id="132" w:author="Herbert J. Brant" w:date="2020-03-28T15:39:00Z" w:initials="HB">
    <w:p w14:paraId="1270849D" w14:textId="5D031F47" w:rsidR="00B32719" w:rsidRDefault="00870550">
      <w:pPr>
        <w:pStyle w:val="CommentText"/>
      </w:pPr>
      <w:r>
        <w:t xml:space="preserve">Is this still valid?  </w:t>
      </w:r>
      <w:r w:rsidR="00985F39">
        <w:t>Is this bylaw necessary?</w:t>
      </w:r>
    </w:p>
  </w:comment>
  <w:comment w:id="134" w:author="Kate Miller" w:date="2020-04-04T17:31:00Z" w:initials="KM">
    <w:p w14:paraId="115688A3" w14:textId="1AF7048C" w:rsidR="00B32719" w:rsidRDefault="00B32719">
      <w:pPr>
        <w:pStyle w:val="CommentText"/>
      </w:pPr>
      <w:r>
        <w:rPr>
          <w:rStyle w:val="CommentReference"/>
        </w:rPr>
        <w:annotationRef/>
      </w:r>
      <w:r w:rsidR="00870550">
        <w:t>Removed repetitious descriptions of how student members are selected and appointed.</w:t>
      </w:r>
    </w:p>
  </w:comment>
  <w:comment w:id="135" w:author="Herbert J. Brant" w:date="2020-04-05T18:37:00Z" w:initials="HB">
    <w:p w14:paraId="6DA937D0" w14:textId="2616C309" w:rsidR="00B32719" w:rsidRDefault="00B32719">
      <w:pPr>
        <w:pStyle w:val="CommentText"/>
      </w:pPr>
      <w:r>
        <w:t xml:space="preserve">It has been brought to </w:t>
      </w:r>
      <w:r w:rsidR="00DF1DD8">
        <w:t>our</w:t>
      </w:r>
      <w:r>
        <w:t xml:space="preserve"> attention that this committee </w:t>
      </w:r>
      <w:r w:rsidR="00870550">
        <w:t xml:space="preserve">recently </w:t>
      </w:r>
      <w:r>
        <w:t>voted to eliminate the student member.</w:t>
      </w:r>
      <w:r>
        <w:rPr>
          <w:rStyle w:val="CommentReference"/>
        </w:rPr>
        <w:annotationRef/>
      </w:r>
      <w:r w:rsidR="00870550">
        <w:t xml:space="preserve">  Does this change need approval from the Faculty?</w:t>
      </w:r>
    </w:p>
  </w:comment>
  <w:comment w:id="136" w:author="Herbert J. Brant" w:date="2020-04-03T10:55:00Z" w:initials="HB">
    <w:p w14:paraId="603AC7CE" w14:textId="1AFBEE65" w:rsidR="00B32719" w:rsidRDefault="00B32719" w:rsidP="26E11698">
      <w:pPr>
        <w:pStyle w:val="CommentText"/>
      </w:pPr>
      <w:r>
        <w:t>Note</w:t>
      </w:r>
      <w:r w:rsidR="00870550">
        <w:t>:  this remains</w:t>
      </w:r>
      <w:r>
        <w:t xml:space="preserve"> an unresolved problem to be addressed </w:t>
      </w:r>
      <w:r w:rsidR="00870550">
        <w:t>in the near future</w:t>
      </w:r>
      <w:r>
        <w:t xml:space="preserve">.  We all know that the bylaw has been </w:t>
      </w:r>
      <w:r w:rsidR="00870550">
        <w:t xml:space="preserve">only </w:t>
      </w:r>
      <w:r>
        <w:t>sporadically followed</w:t>
      </w:r>
      <w:r w:rsidR="00870550">
        <w:t xml:space="preserve"> (if at all)</w:t>
      </w:r>
      <w:r>
        <w:t xml:space="preserve">, but our proposal to change the bylaw </w:t>
      </w:r>
      <w:r w:rsidR="00870550">
        <w:t xml:space="preserve">to reflect better the current practice </w:t>
      </w:r>
      <w:r>
        <w:t>was tabled. NB: the bylaw specifically requires an EVALUATION of the members' service, not merely an acknowledgement</w:t>
      </w:r>
      <w:r w:rsidR="00870550">
        <w:t xml:space="preserve"> of their membership</w:t>
      </w:r>
      <w:r>
        <w:t>.</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C4B0D4" w15:done="0"/>
  <w15:commentEx w15:paraId="1B3AE5E9" w15:done="0"/>
  <w15:commentEx w15:paraId="5CCF519B" w15:done="0"/>
  <w15:commentEx w15:paraId="1D6695FD" w15:done="0"/>
  <w15:commentEx w15:paraId="06ADF416" w15:done="0"/>
  <w15:commentEx w15:paraId="14B90EA8" w15:done="0"/>
  <w15:commentEx w15:paraId="1270849D" w15:done="0"/>
  <w15:commentEx w15:paraId="115688A3" w15:done="0"/>
  <w15:commentEx w15:paraId="6DA937D0" w15:done="0"/>
  <w15:commentEx w15:paraId="603AC7CE"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31D44B" w16cex:dateUtc="2020-04-03T19:27:00Z"/>
  <w16cex:commentExtensible w16cex:durableId="2231DB41" w16cex:dateUtc="2020-04-03T19:56:00Z"/>
  <w16cex:commentExtensible w16cex:durableId="2231E571" w16cex:dateUtc="2020-04-03T20:40:00Z"/>
  <w16cex:commentExtensible w16cex:durableId="223342D4" w16cex:dateUtc="2020-04-04T21:31:00Z"/>
  <w16cex:commentExtensible w16cex:durableId="61BDEFDF" w16cex:dateUtc="2020-04-05T22:32:48.569Z"/>
  <w16cex:commentExtensible w16cex:durableId="0062316A" w16cex:dateUtc="2020-04-05T22:37:09.618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C4B0D4" w16cid:durableId="2241C95F"/>
  <w16cid:commentId w16cid:paraId="1B3AE5E9" w16cid:durableId="2231D44B"/>
  <w16cid:commentId w16cid:paraId="5CCF519B" w16cid:durableId="2231DB41"/>
  <w16cid:commentId w16cid:paraId="1D6695FD" w16cid:durableId="22381566"/>
  <w16cid:commentId w16cid:paraId="06ADF416" w16cid:durableId="61BDEFDF"/>
  <w16cid:commentId w16cid:paraId="14B90EA8" w16cid:durableId="2231E571"/>
  <w16cid:commentId w16cid:paraId="1270849D" w16cid:durableId="7F0A4473"/>
  <w16cid:commentId w16cid:paraId="6DA937D0" w16cid:durableId="0062316A"/>
  <w16cid:commentId w16cid:paraId="603AC7CE" w16cid:durableId="223313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60BE7" w14:textId="77777777" w:rsidR="0008321E" w:rsidRDefault="0008321E">
      <w:r>
        <w:separator/>
      </w:r>
    </w:p>
  </w:endnote>
  <w:endnote w:type="continuationSeparator" w:id="0">
    <w:p w14:paraId="37ACE86E" w14:textId="77777777" w:rsidR="0008321E" w:rsidRDefault="0008321E">
      <w:r>
        <w:continuationSeparator/>
      </w:r>
    </w:p>
  </w:endnote>
  <w:endnote w:type="continuationNotice" w:id="1">
    <w:p w14:paraId="443F615F" w14:textId="77777777" w:rsidR="0008321E" w:rsidRDefault="000832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20"/>
      <w:gridCol w:w="3320"/>
      <w:gridCol w:w="3320"/>
    </w:tblGrid>
    <w:tr w:rsidR="00B32719" w14:paraId="285C9359" w14:textId="77777777" w:rsidTr="40C4B331">
      <w:trPr>
        <w:ins w:id="12" w:author="Herbert J. Brant" w:date="2020-04-03T11:04:00Z"/>
      </w:trPr>
      <w:tc>
        <w:tcPr>
          <w:tcW w:w="3320" w:type="dxa"/>
        </w:tcPr>
        <w:p w14:paraId="4261A43E" w14:textId="3D434577" w:rsidR="00B32719" w:rsidRDefault="00B32719">
          <w:pPr>
            <w:pStyle w:val="Header"/>
            <w:ind w:left="-115"/>
            <w:rPr>
              <w:ins w:id="13" w:author="Herbert J. Brant" w:date="2020-04-03T11:04:00Z"/>
            </w:rPr>
            <w:pPrChange w:id="14" w:author="Herbert J. Brant" w:date="2020-03-29T20:29:00Z">
              <w:pPr/>
            </w:pPrChange>
          </w:pPr>
        </w:p>
      </w:tc>
      <w:tc>
        <w:tcPr>
          <w:tcW w:w="3320" w:type="dxa"/>
        </w:tcPr>
        <w:p w14:paraId="5FDECDBA" w14:textId="591E42A7" w:rsidR="00B32719" w:rsidRDefault="00B32719">
          <w:pPr>
            <w:pStyle w:val="Header"/>
            <w:jc w:val="center"/>
            <w:rPr>
              <w:ins w:id="15" w:author="Herbert J. Brant" w:date="2020-04-03T11:04:00Z"/>
            </w:rPr>
            <w:pPrChange w:id="16" w:author="Herbert J. Brant" w:date="2020-03-29T20:29:00Z">
              <w:pPr/>
            </w:pPrChange>
          </w:pPr>
        </w:p>
      </w:tc>
      <w:tc>
        <w:tcPr>
          <w:tcW w:w="3320" w:type="dxa"/>
        </w:tcPr>
        <w:p w14:paraId="28A8B947" w14:textId="3C503C49" w:rsidR="00B32719" w:rsidRDefault="00B32719">
          <w:pPr>
            <w:pStyle w:val="Header"/>
            <w:ind w:right="-115"/>
            <w:jc w:val="right"/>
            <w:rPr>
              <w:ins w:id="17" w:author="Herbert J. Brant" w:date="2020-04-03T11:04:00Z"/>
            </w:rPr>
            <w:pPrChange w:id="18" w:author="Herbert J. Brant" w:date="2020-03-29T20:29:00Z">
              <w:pPr/>
            </w:pPrChange>
          </w:pPr>
        </w:p>
      </w:tc>
    </w:tr>
  </w:tbl>
  <w:p w14:paraId="59A01153" w14:textId="5A2E7494" w:rsidR="00B32719" w:rsidRDefault="00B32719">
    <w:pPr>
      <w:pStyle w:val="Footer"/>
      <w:pPrChange w:id="19" w:author="Herbert J. Brant" w:date="2020-04-03T11:04:00Z">
        <w:pPr>
          <w:pStyle w:val="Header"/>
        </w:pPr>
      </w:pPrChang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0D77F" w14:textId="682DEA3C" w:rsidR="00B32719" w:rsidRDefault="00B32719">
    <w:pPr>
      <w:pStyle w:val="Footer"/>
      <w:pPrChange w:id="94" w:author="Herbert J. Brant" w:date="2020-04-03T11:04:00Z">
        <w:pPr>
          <w:pStyle w:val="Header"/>
        </w:pPr>
      </w:pPrChang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20"/>
      <w:gridCol w:w="3320"/>
      <w:gridCol w:w="3320"/>
    </w:tblGrid>
    <w:tr w:rsidR="00B32719" w14:paraId="157CBED4" w14:textId="77777777" w:rsidTr="40C4B331">
      <w:trPr>
        <w:ins w:id="102" w:author="Herbert J. Brant" w:date="2020-04-03T11:04:00Z"/>
      </w:trPr>
      <w:tc>
        <w:tcPr>
          <w:tcW w:w="3320" w:type="dxa"/>
        </w:tcPr>
        <w:p w14:paraId="66370239" w14:textId="07003B60" w:rsidR="00B32719" w:rsidRDefault="00B32719">
          <w:pPr>
            <w:pStyle w:val="Header"/>
            <w:ind w:left="-115"/>
            <w:rPr>
              <w:ins w:id="103" w:author="Herbert J. Brant" w:date="2020-04-03T11:04:00Z"/>
            </w:rPr>
            <w:pPrChange w:id="104" w:author="Herbert J. Brant" w:date="2020-03-29T20:29:00Z">
              <w:pPr/>
            </w:pPrChange>
          </w:pPr>
        </w:p>
      </w:tc>
      <w:tc>
        <w:tcPr>
          <w:tcW w:w="3320" w:type="dxa"/>
        </w:tcPr>
        <w:p w14:paraId="1341CBCB" w14:textId="026634D4" w:rsidR="00B32719" w:rsidRDefault="00B32719">
          <w:pPr>
            <w:pStyle w:val="Header"/>
            <w:jc w:val="center"/>
            <w:rPr>
              <w:ins w:id="105" w:author="Herbert J. Brant" w:date="2020-04-03T11:04:00Z"/>
            </w:rPr>
            <w:pPrChange w:id="106" w:author="Herbert J. Brant" w:date="2020-03-29T20:29:00Z">
              <w:pPr/>
            </w:pPrChange>
          </w:pPr>
        </w:p>
      </w:tc>
      <w:tc>
        <w:tcPr>
          <w:tcW w:w="3320" w:type="dxa"/>
        </w:tcPr>
        <w:p w14:paraId="28498CEE" w14:textId="57CCB0E4" w:rsidR="00B32719" w:rsidRDefault="00B32719">
          <w:pPr>
            <w:pStyle w:val="Header"/>
            <w:ind w:right="-115"/>
            <w:jc w:val="right"/>
            <w:rPr>
              <w:ins w:id="107" w:author="Herbert J. Brant" w:date="2020-04-03T11:04:00Z"/>
            </w:rPr>
            <w:pPrChange w:id="108" w:author="Herbert J. Brant" w:date="2020-03-29T20:29:00Z">
              <w:pPr/>
            </w:pPrChange>
          </w:pPr>
        </w:p>
      </w:tc>
    </w:tr>
  </w:tbl>
  <w:p w14:paraId="6FC27400" w14:textId="411ABFC9" w:rsidR="00B32719" w:rsidRDefault="00B32719">
    <w:pPr>
      <w:pStyle w:val="Footer"/>
      <w:pPrChange w:id="109" w:author="Herbert J. Brant" w:date="2020-04-03T11:04:00Z">
        <w:pPr>
          <w:pStyle w:val="Header"/>
        </w:pPr>
      </w:pPrChang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1E723" w14:textId="669359EF" w:rsidR="00B32719" w:rsidRDefault="00B32719">
    <w:pPr>
      <w:pStyle w:val="Footer"/>
      <w:pPrChange w:id="113" w:author="Herbert J. Brant" w:date="2020-04-03T11:04:00Z">
        <w:pPr>
          <w:pStyle w:val="Header"/>
        </w:pPr>
      </w:pPrChange>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20"/>
      <w:gridCol w:w="3320"/>
      <w:gridCol w:w="3320"/>
    </w:tblGrid>
    <w:tr w:rsidR="00B32719" w14:paraId="11725F2C" w14:textId="77777777" w:rsidTr="40C4B331">
      <w:trPr>
        <w:ins w:id="121" w:author="Herbert J. Brant" w:date="2020-04-03T11:04:00Z"/>
      </w:trPr>
      <w:tc>
        <w:tcPr>
          <w:tcW w:w="3320" w:type="dxa"/>
        </w:tcPr>
        <w:p w14:paraId="3EEB42B3" w14:textId="6C7E4303" w:rsidR="00B32719" w:rsidRDefault="00B32719">
          <w:pPr>
            <w:pStyle w:val="Header"/>
            <w:ind w:left="-115"/>
            <w:rPr>
              <w:ins w:id="122" w:author="Herbert J. Brant" w:date="2020-04-03T11:04:00Z"/>
            </w:rPr>
            <w:pPrChange w:id="123" w:author="Herbert J. Brant" w:date="2020-03-29T20:29:00Z">
              <w:pPr/>
            </w:pPrChange>
          </w:pPr>
        </w:p>
      </w:tc>
      <w:tc>
        <w:tcPr>
          <w:tcW w:w="3320" w:type="dxa"/>
        </w:tcPr>
        <w:p w14:paraId="3BED33FC" w14:textId="0F3E5C57" w:rsidR="00B32719" w:rsidRDefault="00B32719">
          <w:pPr>
            <w:pStyle w:val="Header"/>
            <w:jc w:val="center"/>
            <w:rPr>
              <w:ins w:id="124" w:author="Herbert J. Brant" w:date="2020-04-03T11:04:00Z"/>
            </w:rPr>
            <w:pPrChange w:id="125" w:author="Herbert J. Brant" w:date="2020-03-29T20:29:00Z">
              <w:pPr/>
            </w:pPrChange>
          </w:pPr>
        </w:p>
      </w:tc>
      <w:tc>
        <w:tcPr>
          <w:tcW w:w="3320" w:type="dxa"/>
        </w:tcPr>
        <w:p w14:paraId="7110BD89" w14:textId="1CAE000F" w:rsidR="00B32719" w:rsidRDefault="00B32719">
          <w:pPr>
            <w:pStyle w:val="Header"/>
            <w:ind w:right="-115"/>
            <w:jc w:val="right"/>
            <w:rPr>
              <w:ins w:id="126" w:author="Herbert J. Brant" w:date="2020-04-03T11:04:00Z"/>
            </w:rPr>
            <w:pPrChange w:id="127" w:author="Herbert J. Brant" w:date="2020-03-29T20:29:00Z">
              <w:pPr/>
            </w:pPrChange>
          </w:pPr>
        </w:p>
      </w:tc>
    </w:tr>
  </w:tbl>
  <w:p w14:paraId="31297CE8" w14:textId="60AA4759" w:rsidR="00B32719" w:rsidRDefault="00B32719">
    <w:pPr>
      <w:pStyle w:val="Footer"/>
      <w:pPrChange w:id="128" w:author="Herbert J. Brant" w:date="2020-04-03T11:04:00Z">
        <w:pPr>
          <w:pStyle w:val="Header"/>
        </w:pPr>
      </w:pPrChange>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AAF14" w14:textId="4453B11B" w:rsidR="00B32719" w:rsidRDefault="00B32719">
    <w:pPr>
      <w:pStyle w:val="Footer"/>
      <w:pPrChange w:id="137" w:author="Herbert J. Brant" w:date="2020-04-03T11:04:00Z">
        <w:pPr>
          <w:pStyle w:val="Header"/>
        </w:pPr>
      </w:pPrChange>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20"/>
      <w:gridCol w:w="3320"/>
      <w:gridCol w:w="3320"/>
    </w:tblGrid>
    <w:tr w:rsidR="00B32719" w14:paraId="33E6830F" w14:textId="77777777" w:rsidTr="40C4B331">
      <w:trPr>
        <w:ins w:id="145" w:author="Herbert J. Brant" w:date="2020-04-03T11:04:00Z"/>
      </w:trPr>
      <w:tc>
        <w:tcPr>
          <w:tcW w:w="3320" w:type="dxa"/>
        </w:tcPr>
        <w:p w14:paraId="193BF4E1" w14:textId="1D9D4F45" w:rsidR="00B32719" w:rsidRDefault="00B32719">
          <w:pPr>
            <w:pStyle w:val="Header"/>
            <w:ind w:left="-115"/>
            <w:rPr>
              <w:ins w:id="146" w:author="Herbert J. Brant" w:date="2020-04-03T11:04:00Z"/>
            </w:rPr>
            <w:pPrChange w:id="147" w:author="Herbert J. Brant" w:date="2020-03-29T20:29:00Z">
              <w:pPr/>
            </w:pPrChange>
          </w:pPr>
        </w:p>
      </w:tc>
      <w:tc>
        <w:tcPr>
          <w:tcW w:w="3320" w:type="dxa"/>
        </w:tcPr>
        <w:p w14:paraId="5227875F" w14:textId="62AFB237" w:rsidR="00B32719" w:rsidRDefault="00B32719">
          <w:pPr>
            <w:pStyle w:val="Header"/>
            <w:jc w:val="center"/>
            <w:rPr>
              <w:ins w:id="148" w:author="Herbert J. Brant" w:date="2020-04-03T11:04:00Z"/>
            </w:rPr>
            <w:pPrChange w:id="149" w:author="Herbert J. Brant" w:date="2020-03-29T20:29:00Z">
              <w:pPr/>
            </w:pPrChange>
          </w:pPr>
        </w:p>
      </w:tc>
      <w:tc>
        <w:tcPr>
          <w:tcW w:w="3320" w:type="dxa"/>
        </w:tcPr>
        <w:p w14:paraId="5E0575A0" w14:textId="1FDCBA3C" w:rsidR="00B32719" w:rsidRDefault="00B32719">
          <w:pPr>
            <w:pStyle w:val="Header"/>
            <w:ind w:right="-115"/>
            <w:jc w:val="right"/>
            <w:rPr>
              <w:ins w:id="150" w:author="Herbert J. Brant" w:date="2020-04-03T11:04:00Z"/>
            </w:rPr>
            <w:pPrChange w:id="151" w:author="Herbert J. Brant" w:date="2020-03-29T20:29:00Z">
              <w:pPr/>
            </w:pPrChange>
          </w:pPr>
        </w:p>
      </w:tc>
    </w:tr>
  </w:tbl>
  <w:p w14:paraId="2F88C212" w14:textId="05553480" w:rsidR="00B32719" w:rsidRDefault="00B32719">
    <w:pPr>
      <w:pStyle w:val="Footer"/>
      <w:pPrChange w:id="152" w:author="Herbert J. Brant" w:date="2020-04-03T11:04:00Z">
        <w:pPr>
          <w:pStyle w:val="Header"/>
        </w:pPr>
      </w:pPrChange>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20"/>
      <w:gridCol w:w="3320"/>
      <w:gridCol w:w="3320"/>
    </w:tblGrid>
    <w:tr w:rsidR="00B32719" w14:paraId="5C885DF1" w14:textId="77777777" w:rsidTr="40C4B331">
      <w:trPr>
        <w:ins w:id="170" w:author="Herbert J. Brant" w:date="2020-04-03T11:04:00Z"/>
      </w:trPr>
      <w:tc>
        <w:tcPr>
          <w:tcW w:w="3320" w:type="dxa"/>
        </w:tcPr>
        <w:p w14:paraId="1FE2FE01" w14:textId="20A57C1C" w:rsidR="00B32719" w:rsidRDefault="00B32719">
          <w:pPr>
            <w:pStyle w:val="Header"/>
            <w:ind w:left="-115"/>
            <w:rPr>
              <w:ins w:id="171" w:author="Herbert J. Brant" w:date="2020-04-03T11:04:00Z"/>
            </w:rPr>
            <w:pPrChange w:id="172" w:author="Herbert J. Brant" w:date="2020-03-29T20:28:00Z">
              <w:pPr/>
            </w:pPrChange>
          </w:pPr>
        </w:p>
      </w:tc>
      <w:tc>
        <w:tcPr>
          <w:tcW w:w="3320" w:type="dxa"/>
        </w:tcPr>
        <w:p w14:paraId="42A3796B" w14:textId="7BAFE911" w:rsidR="00B32719" w:rsidRDefault="00B32719">
          <w:pPr>
            <w:pStyle w:val="Header"/>
            <w:jc w:val="center"/>
            <w:rPr>
              <w:ins w:id="173" w:author="Herbert J. Brant" w:date="2020-04-03T11:04:00Z"/>
            </w:rPr>
            <w:pPrChange w:id="174" w:author="Herbert J. Brant" w:date="2020-03-29T20:28:00Z">
              <w:pPr/>
            </w:pPrChange>
          </w:pPr>
        </w:p>
      </w:tc>
      <w:tc>
        <w:tcPr>
          <w:tcW w:w="3320" w:type="dxa"/>
        </w:tcPr>
        <w:p w14:paraId="27D987D5" w14:textId="0D08B555" w:rsidR="00B32719" w:rsidRDefault="00B32719">
          <w:pPr>
            <w:pStyle w:val="Header"/>
            <w:ind w:right="-115"/>
            <w:jc w:val="right"/>
            <w:rPr>
              <w:ins w:id="175" w:author="Herbert J. Brant" w:date="2020-04-03T11:04:00Z"/>
            </w:rPr>
            <w:pPrChange w:id="176" w:author="Herbert J. Brant" w:date="2020-03-29T20:28:00Z">
              <w:pPr/>
            </w:pPrChange>
          </w:pPr>
        </w:p>
      </w:tc>
    </w:tr>
  </w:tbl>
  <w:p w14:paraId="18A97AD2" w14:textId="543B3069" w:rsidR="00B32719" w:rsidRDefault="00B32719">
    <w:pPr>
      <w:pStyle w:val="Footer"/>
      <w:pPrChange w:id="177" w:author="Herbert J. Brant" w:date="2020-04-03T11:04:00Z">
        <w:pPr>
          <w:pStyle w:val="Header"/>
        </w:pPr>
      </w:pPrChange>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31F5C" w14:textId="414D1978" w:rsidR="00B32719" w:rsidRDefault="00B32719">
    <w:pPr>
      <w:pStyle w:val="Footer"/>
      <w:pPrChange w:id="178" w:author="Herbert J. Brant" w:date="2020-04-03T11:04:00Z">
        <w:pPr>
          <w:pStyle w:val="Head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A9956" w14:textId="220B5891" w:rsidR="00B32719" w:rsidRDefault="00B32719">
    <w:pPr>
      <w:pStyle w:val="Footer"/>
      <w:pPrChange w:id="21" w:author="Herbert J. Brant" w:date="2020-04-03T11:04:00Z">
        <w:pPr>
          <w:pStyle w:val="Header"/>
        </w:pPr>
      </w:pPrChan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20"/>
      <w:gridCol w:w="3320"/>
      <w:gridCol w:w="3320"/>
    </w:tblGrid>
    <w:tr w:rsidR="00B32719" w14:paraId="0797AB49" w14:textId="77777777" w:rsidTr="40C4B331">
      <w:trPr>
        <w:ins w:id="29" w:author="Herbert J. Brant" w:date="2020-04-03T11:04:00Z"/>
      </w:trPr>
      <w:tc>
        <w:tcPr>
          <w:tcW w:w="3320" w:type="dxa"/>
        </w:tcPr>
        <w:p w14:paraId="4F1E8D22" w14:textId="40682510" w:rsidR="00B32719" w:rsidRDefault="00B32719">
          <w:pPr>
            <w:pStyle w:val="Header"/>
            <w:ind w:left="-115"/>
            <w:rPr>
              <w:ins w:id="30" w:author="Herbert J. Brant" w:date="2020-04-03T11:04:00Z"/>
            </w:rPr>
            <w:pPrChange w:id="31" w:author="Herbert J. Brant" w:date="2020-03-29T20:29:00Z">
              <w:pPr/>
            </w:pPrChange>
          </w:pPr>
        </w:p>
      </w:tc>
      <w:tc>
        <w:tcPr>
          <w:tcW w:w="3320" w:type="dxa"/>
        </w:tcPr>
        <w:p w14:paraId="6DE7881C" w14:textId="7E155447" w:rsidR="00B32719" w:rsidRDefault="00B32719">
          <w:pPr>
            <w:pStyle w:val="Header"/>
            <w:jc w:val="center"/>
            <w:rPr>
              <w:ins w:id="32" w:author="Herbert J. Brant" w:date="2020-04-03T11:04:00Z"/>
            </w:rPr>
            <w:pPrChange w:id="33" w:author="Herbert J. Brant" w:date="2020-03-29T20:29:00Z">
              <w:pPr/>
            </w:pPrChange>
          </w:pPr>
        </w:p>
      </w:tc>
      <w:tc>
        <w:tcPr>
          <w:tcW w:w="3320" w:type="dxa"/>
        </w:tcPr>
        <w:p w14:paraId="634C2B20" w14:textId="19CADD57" w:rsidR="00B32719" w:rsidRDefault="00B32719">
          <w:pPr>
            <w:pStyle w:val="Header"/>
            <w:ind w:right="-115"/>
            <w:jc w:val="right"/>
            <w:rPr>
              <w:ins w:id="34" w:author="Herbert J. Brant" w:date="2020-04-03T11:04:00Z"/>
            </w:rPr>
            <w:pPrChange w:id="35" w:author="Herbert J. Brant" w:date="2020-03-29T20:29:00Z">
              <w:pPr/>
            </w:pPrChange>
          </w:pPr>
        </w:p>
      </w:tc>
    </w:tr>
  </w:tbl>
  <w:p w14:paraId="44295B1B" w14:textId="04B5E24D" w:rsidR="00B32719" w:rsidRDefault="00B32719">
    <w:pPr>
      <w:pStyle w:val="Footer"/>
      <w:pPrChange w:id="36" w:author="Herbert J. Brant" w:date="2020-04-03T11:04:00Z">
        <w:pPr>
          <w:pStyle w:val="Header"/>
        </w:pPr>
      </w:pPrChan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34E5D" w14:textId="07CDF1CF" w:rsidR="00B32719" w:rsidRDefault="00B32719">
    <w:pPr>
      <w:pStyle w:val="Footer"/>
      <w:pPrChange w:id="41" w:author="Herbert J. Brant" w:date="2020-04-03T11:04:00Z">
        <w:pPr>
          <w:pStyle w:val="Header"/>
        </w:pPr>
      </w:pPrChan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20"/>
      <w:gridCol w:w="3320"/>
      <w:gridCol w:w="3320"/>
    </w:tblGrid>
    <w:tr w:rsidR="00B32719" w14:paraId="582C9509" w14:textId="77777777" w:rsidTr="40C4B331">
      <w:trPr>
        <w:ins w:id="49" w:author="Herbert J. Brant" w:date="2020-04-03T11:04:00Z"/>
      </w:trPr>
      <w:tc>
        <w:tcPr>
          <w:tcW w:w="3320" w:type="dxa"/>
        </w:tcPr>
        <w:p w14:paraId="39EB39A8" w14:textId="666417FA" w:rsidR="00B32719" w:rsidRDefault="00B32719">
          <w:pPr>
            <w:pStyle w:val="Header"/>
            <w:ind w:left="-115"/>
            <w:rPr>
              <w:ins w:id="50" w:author="Herbert J. Brant" w:date="2020-04-03T11:04:00Z"/>
            </w:rPr>
            <w:pPrChange w:id="51" w:author="Herbert J. Brant" w:date="2020-03-29T20:29:00Z">
              <w:pPr/>
            </w:pPrChange>
          </w:pPr>
        </w:p>
      </w:tc>
      <w:tc>
        <w:tcPr>
          <w:tcW w:w="3320" w:type="dxa"/>
        </w:tcPr>
        <w:p w14:paraId="7DC583BC" w14:textId="26DAFE71" w:rsidR="00B32719" w:rsidRDefault="00B32719">
          <w:pPr>
            <w:pStyle w:val="Header"/>
            <w:jc w:val="center"/>
            <w:rPr>
              <w:ins w:id="52" w:author="Herbert J. Brant" w:date="2020-04-03T11:04:00Z"/>
            </w:rPr>
            <w:pPrChange w:id="53" w:author="Herbert J. Brant" w:date="2020-03-29T20:29:00Z">
              <w:pPr/>
            </w:pPrChange>
          </w:pPr>
        </w:p>
      </w:tc>
      <w:tc>
        <w:tcPr>
          <w:tcW w:w="3320" w:type="dxa"/>
        </w:tcPr>
        <w:p w14:paraId="058F244D" w14:textId="06754B5D" w:rsidR="00B32719" w:rsidRDefault="00B32719">
          <w:pPr>
            <w:pStyle w:val="Header"/>
            <w:ind w:right="-115"/>
            <w:jc w:val="right"/>
            <w:rPr>
              <w:ins w:id="54" w:author="Herbert J. Brant" w:date="2020-04-03T11:04:00Z"/>
            </w:rPr>
            <w:pPrChange w:id="55" w:author="Herbert J. Brant" w:date="2020-03-29T20:29:00Z">
              <w:pPr/>
            </w:pPrChange>
          </w:pPr>
        </w:p>
      </w:tc>
    </w:tr>
  </w:tbl>
  <w:p w14:paraId="009120D9" w14:textId="762976FB" w:rsidR="00B32719" w:rsidRDefault="00B32719">
    <w:pPr>
      <w:pStyle w:val="Footer"/>
      <w:pPrChange w:id="56" w:author="Herbert J. Brant" w:date="2020-04-03T11:04:00Z">
        <w:pPr>
          <w:pStyle w:val="Header"/>
        </w:pPr>
      </w:pPrChan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425F1" w14:textId="73442734" w:rsidR="00B32719" w:rsidRDefault="00B32719">
    <w:pPr>
      <w:pStyle w:val="Footer"/>
      <w:pPrChange w:id="58" w:author="Herbert J. Brant" w:date="2020-04-03T11:04:00Z">
        <w:pPr>
          <w:pStyle w:val="Header"/>
        </w:pPr>
      </w:pPrChan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20"/>
      <w:gridCol w:w="3320"/>
      <w:gridCol w:w="3320"/>
    </w:tblGrid>
    <w:tr w:rsidR="00B32719" w14:paraId="209004C9" w14:textId="77777777" w:rsidTr="40C4B331">
      <w:trPr>
        <w:ins w:id="66" w:author="Herbert J. Brant" w:date="2020-04-03T11:04:00Z"/>
      </w:trPr>
      <w:tc>
        <w:tcPr>
          <w:tcW w:w="3320" w:type="dxa"/>
        </w:tcPr>
        <w:p w14:paraId="43A0D4B9" w14:textId="77BFDCF3" w:rsidR="00B32719" w:rsidRDefault="00B32719">
          <w:pPr>
            <w:pStyle w:val="Header"/>
            <w:ind w:left="-115"/>
            <w:rPr>
              <w:ins w:id="67" w:author="Herbert J. Brant" w:date="2020-04-03T11:04:00Z"/>
            </w:rPr>
            <w:pPrChange w:id="68" w:author="Herbert J. Brant" w:date="2020-03-29T20:29:00Z">
              <w:pPr/>
            </w:pPrChange>
          </w:pPr>
        </w:p>
      </w:tc>
      <w:tc>
        <w:tcPr>
          <w:tcW w:w="3320" w:type="dxa"/>
        </w:tcPr>
        <w:p w14:paraId="718C923B" w14:textId="5235D649" w:rsidR="00B32719" w:rsidRDefault="00B32719">
          <w:pPr>
            <w:pStyle w:val="Header"/>
            <w:jc w:val="center"/>
            <w:rPr>
              <w:ins w:id="69" w:author="Herbert J. Brant" w:date="2020-04-03T11:04:00Z"/>
            </w:rPr>
            <w:pPrChange w:id="70" w:author="Herbert J. Brant" w:date="2020-03-29T20:29:00Z">
              <w:pPr/>
            </w:pPrChange>
          </w:pPr>
        </w:p>
      </w:tc>
      <w:tc>
        <w:tcPr>
          <w:tcW w:w="3320" w:type="dxa"/>
        </w:tcPr>
        <w:p w14:paraId="1897E805" w14:textId="329698EA" w:rsidR="00B32719" w:rsidRDefault="00B32719">
          <w:pPr>
            <w:pStyle w:val="Header"/>
            <w:ind w:right="-115"/>
            <w:jc w:val="right"/>
            <w:rPr>
              <w:ins w:id="71" w:author="Herbert J. Brant" w:date="2020-04-03T11:04:00Z"/>
            </w:rPr>
            <w:pPrChange w:id="72" w:author="Herbert J. Brant" w:date="2020-03-29T20:29:00Z">
              <w:pPr/>
            </w:pPrChange>
          </w:pPr>
        </w:p>
      </w:tc>
    </w:tr>
  </w:tbl>
  <w:p w14:paraId="534CA299" w14:textId="5ED62441" w:rsidR="00B32719" w:rsidRDefault="00B32719">
    <w:pPr>
      <w:pStyle w:val="Footer"/>
      <w:pPrChange w:id="73" w:author="Herbert J. Brant" w:date="2020-04-03T11:04:00Z">
        <w:pPr>
          <w:pStyle w:val="Header"/>
        </w:pPr>
      </w:pPrChang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88C57" w14:textId="35995467" w:rsidR="00B32719" w:rsidRDefault="00B32719">
    <w:pPr>
      <w:pStyle w:val="Footer"/>
      <w:pPrChange w:id="76" w:author="Herbert J. Brant" w:date="2020-04-03T11:04:00Z">
        <w:pPr>
          <w:pStyle w:val="Header"/>
        </w:pPr>
      </w:pPrChang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20"/>
      <w:gridCol w:w="3320"/>
      <w:gridCol w:w="3320"/>
    </w:tblGrid>
    <w:tr w:rsidR="00B32719" w14:paraId="3736B725" w14:textId="77777777" w:rsidTr="40C4B331">
      <w:trPr>
        <w:ins w:id="84" w:author="Herbert J. Brant" w:date="2020-04-03T11:04:00Z"/>
      </w:trPr>
      <w:tc>
        <w:tcPr>
          <w:tcW w:w="3320" w:type="dxa"/>
        </w:tcPr>
        <w:p w14:paraId="584D94DB" w14:textId="6CEF4D37" w:rsidR="00B32719" w:rsidRDefault="00B32719">
          <w:pPr>
            <w:pStyle w:val="Header"/>
            <w:ind w:left="-115"/>
            <w:rPr>
              <w:ins w:id="85" w:author="Herbert J. Brant" w:date="2020-04-03T11:04:00Z"/>
            </w:rPr>
            <w:pPrChange w:id="86" w:author="Herbert J. Brant" w:date="2020-03-29T20:29:00Z">
              <w:pPr/>
            </w:pPrChange>
          </w:pPr>
        </w:p>
      </w:tc>
      <w:tc>
        <w:tcPr>
          <w:tcW w:w="3320" w:type="dxa"/>
        </w:tcPr>
        <w:p w14:paraId="0698B9B1" w14:textId="004FAE93" w:rsidR="00B32719" w:rsidRDefault="00B32719">
          <w:pPr>
            <w:pStyle w:val="Header"/>
            <w:jc w:val="center"/>
            <w:rPr>
              <w:ins w:id="87" w:author="Herbert J. Brant" w:date="2020-04-03T11:04:00Z"/>
            </w:rPr>
            <w:pPrChange w:id="88" w:author="Herbert J. Brant" w:date="2020-03-29T20:29:00Z">
              <w:pPr/>
            </w:pPrChange>
          </w:pPr>
        </w:p>
      </w:tc>
      <w:tc>
        <w:tcPr>
          <w:tcW w:w="3320" w:type="dxa"/>
        </w:tcPr>
        <w:p w14:paraId="2691BCFB" w14:textId="44734CDF" w:rsidR="00B32719" w:rsidRDefault="00B32719">
          <w:pPr>
            <w:pStyle w:val="Header"/>
            <w:ind w:right="-115"/>
            <w:jc w:val="right"/>
            <w:rPr>
              <w:ins w:id="89" w:author="Herbert J. Brant" w:date="2020-04-03T11:04:00Z"/>
            </w:rPr>
            <w:pPrChange w:id="90" w:author="Herbert J. Brant" w:date="2020-03-29T20:29:00Z">
              <w:pPr/>
            </w:pPrChange>
          </w:pPr>
        </w:p>
      </w:tc>
    </w:tr>
  </w:tbl>
  <w:p w14:paraId="06FCB1DA" w14:textId="1E710288" w:rsidR="00B32719" w:rsidRDefault="00B32719">
    <w:pPr>
      <w:pStyle w:val="Footer"/>
      <w:pPrChange w:id="91" w:author="Herbert J. Brant" w:date="2020-04-03T11:04:00Z">
        <w:pPr>
          <w:pStyle w:val="Header"/>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B62C9" w14:textId="77777777" w:rsidR="0008321E" w:rsidRDefault="0008321E">
      <w:r>
        <w:separator/>
      </w:r>
    </w:p>
  </w:footnote>
  <w:footnote w:type="continuationSeparator" w:id="0">
    <w:p w14:paraId="3BF2E564" w14:textId="77777777" w:rsidR="0008321E" w:rsidRDefault="0008321E">
      <w:r>
        <w:continuationSeparator/>
      </w:r>
    </w:p>
  </w:footnote>
  <w:footnote w:type="continuationNotice" w:id="1">
    <w:p w14:paraId="5270942F" w14:textId="77777777" w:rsidR="0008321E" w:rsidRDefault="000832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20"/>
      <w:gridCol w:w="3320"/>
      <w:gridCol w:w="3320"/>
    </w:tblGrid>
    <w:tr w:rsidR="00B32719" w14:paraId="45A2E8D8" w14:textId="77777777" w:rsidTr="40C4B331">
      <w:trPr>
        <w:ins w:id="5" w:author="Herbert J. Brant" w:date="2020-04-03T11:04:00Z"/>
      </w:trPr>
      <w:tc>
        <w:tcPr>
          <w:tcW w:w="3320" w:type="dxa"/>
        </w:tcPr>
        <w:p w14:paraId="5DF16397" w14:textId="43FFF7D6" w:rsidR="00B32719" w:rsidRDefault="00B32719">
          <w:pPr>
            <w:pStyle w:val="Header"/>
            <w:ind w:left="-115"/>
            <w:rPr>
              <w:ins w:id="6" w:author="Herbert J. Brant" w:date="2020-04-03T11:04:00Z"/>
            </w:rPr>
            <w:pPrChange w:id="7" w:author="Herbert J. Brant" w:date="2020-03-29T20:29:00Z">
              <w:pPr/>
            </w:pPrChange>
          </w:pPr>
        </w:p>
      </w:tc>
      <w:tc>
        <w:tcPr>
          <w:tcW w:w="3320" w:type="dxa"/>
        </w:tcPr>
        <w:p w14:paraId="017BDD1D" w14:textId="6149D3D7" w:rsidR="00B32719" w:rsidRDefault="00B32719">
          <w:pPr>
            <w:pStyle w:val="Header"/>
            <w:jc w:val="center"/>
            <w:rPr>
              <w:ins w:id="8" w:author="Herbert J. Brant" w:date="2020-04-03T11:04:00Z"/>
            </w:rPr>
            <w:pPrChange w:id="9" w:author="Herbert J. Brant" w:date="2020-03-29T20:29:00Z">
              <w:pPr/>
            </w:pPrChange>
          </w:pPr>
        </w:p>
      </w:tc>
      <w:tc>
        <w:tcPr>
          <w:tcW w:w="3320" w:type="dxa"/>
        </w:tcPr>
        <w:p w14:paraId="60E1DD8D" w14:textId="23316374" w:rsidR="00B32719" w:rsidRDefault="00B32719">
          <w:pPr>
            <w:pStyle w:val="Header"/>
            <w:ind w:right="-115"/>
            <w:jc w:val="right"/>
            <w:rPr>
              <w:ins w:id="10" w:author="Herbert J. Brant" w:date="2020-04-03T11:04:00Z"/>
            </w:rPr>
            <w:pPrChange w:id="11" w:author="Herbert J. Brant" w:date="2020-03-29T20:29:00Z">
              <w:pPr/>
            </w:pPrChange>
          </w:pPr>
        </w:p>
      </w:tc>
    </w:tr>
  </w:tbl>
  <w:p w14:paraId="0AE033A2" w14:textId="7275BD44" w:rsidR="00B32719" w:rsidRDefault="00B32719" w:rsidP="00B17F9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F7384" w14:textId="41AE7BC1" w:rsidR="00B32719" w:rsidRDefault="00B32719" w:rsidP="003701D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20"/>
      <w:gridCol w:w="3320"/>
      <w:gridCol w:w="3320"/>
    </w:tblGrid>
    <w:tr w:rsidR="00B32719" w14:paraId="3D6B4110" w14:textId="77777777" w:rsidTr="40C4B331">
      <w:trPr>
        <w:ins w:id="95" w:author="Herbert J. Brant" w:date="2020-04-03T11:04:00Z"/>
      </w:trPr>
      <w:tc>
        <w:tcPr>
          <w:tcW w:w="3320" w:type="dxa"/>
        </w:tcPr>
        <w:p w14:paraId="5A63CA50" w14:textId="14D3F13F" w:rsidR="00B32719" w:rsidRDefault="00B32719">
          <w:pPr>
            <w:pStyle w:val="Header"/>
            <w:ind w:left="-115"/>
            <w:rPr>
              <w:ins w:id="96" w:author="Herbert J. Brant" w:date="2020-04-03T11:04:00Z"/>
            </w:rPr>
            <w:pPrChange w:id="97" w:author="Herbert J. Brant" w:date="2020-03-29T20:29:00Z">
              <w:pPr/>
            </w:pPrChange>
          </w:pPr>
        </w:p>
      </w:tc>
      <w:tc>
        <w:tcPr>
          <w:tcW w:w="3320" w:type="dxa"/>
        </w:tcPr>
        <w:p w14:paraId="5F86B3F3" w14:textId="51032DC0" w:rsidR="00B32719" w:rsidRDefault="00B32719">
          <w:pPr>
            <w:pStyle w:val="Header"/>
            <w:jc w:val="center"/>
            <w:rPr>
              <w:ins w:id="98" w:author="Herbert J. Brant" w:date="2020-04-03T11:04:00Z"/>
            </w:rPr>
            <w:pPrChange w:id="99" w:author="Herbert J. Brant" w:date="2020-03-29T20:29:00Z">
              <w:pPr/>
            </w:pPrChange>
          </w:pPr>
        </w:p>
      </w:tc>
      <w:tc>
        <w:tcPr>
          <w:tcW w:w="3320" w:type="dxa"/>
        </w:tcPr>
        <w:p w14:paraId="49423F14" w14:textId="56206777" w:rsidR="00B32719" w:rsidRDefault="00B32719">
          <w:pPr>
            <w:pStyle w:val="Header"/>
            <w:ind w:right="-115"/>
            <w:jc w:val="right"/>
            <w:rPr>
              <w:ins w:id="100" w:author="Herbert J. Brant" w:date="2020-04-03T11:04:00Z"/>
            </w:rPr>
            <w:pPrChange w:id="101" w:author="Herbert J. Brant" w:date="2020-03-29T20:29:00Z">
              <w:pPr/>
            </w:pPrChange>
          </w:pPr>
        </w:p>
      </w:tc>
    </w:tr>
  </w:tbl>
  <w:p w14:paraId="143D1BBA" w14:textId="7CAA507C" w:rsidR="00B32719" w:rsidRDefault="00B32719" w:rsidP="00B17F9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9D84B" w14:textId="31FD6A96" w:rsidR="00B32719" w:rsidRDefault="00B32719" w:rsidP="003701D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20"/>
      <w:gridCol w:w="3320"/>
      <w:gridCol w:w="3320"/>
    </w:tblGrid>
    <w:tr w:rsidR="00B32719" w14:paraId="6AB95EBB" w14:textId="77777777" w:rsidTr="40C4B331">
      <w:trPr>
        <w:ins w:id="114" w:author="Herbert J. Brant" w:date="2020-04-03T11:04:00Z"/>
      </w:trPr>
      <w:tc>
        <w:tcPr>
          <w:tcW w:w="3320" w:type="dxa"/>
        </w:tcPr>
        <w:p w14:paraId="4F5E4283" w14:textId="33B93203" w:rsidR="00B32719" w:rsidRDefault="00B32719">
          <w:pPr>
            <w:pStyle w:val="Header"/>
            <w:ind w:left="-115"/>
            <w:rPr>
              <w:ins w:id="115" w:author="Herbert J. Brant" w:date="2020-04-03T11:04:00Z"/>
            </w:rPr>
            <w:pPrChange w:id="116" w:author="Herbert J. Brant" w:date="2020-03-29T20:29:00Z">
              <w:pPr/>
            </w:pPrChange>
          </w:pPr>
        </w:p>
      </w:tc>
      <w:tc>
        <w:tcPr>
          <w:tcW w:w="3320" w:type="dxa"/>
        </w:tcPr>
        <w:p w14:paraId="2E666231" w14:textId="49710FD3" w:rsidR="00B32719" w:rsidRDefault="00B32719">
          <w:pPr>
            <w:pStyle w:val="Header"/>
            <w:jc w:val="center"/>
            <w:rPr>
              <w:ins w:id="117" w:author="Herbert J. Brant" w:date="2020-04-03T11:04:00Z"/>
            </w:rPr>
            <w:pPrChange w:id="118" w:author="Herbert J. Brant" w:date="2020-03-29T20:29:00Z">
              <w:pPr/>
            </w:pPrChange>
          </w:pPr>
        </w:p>
      </w:tc>
      <w:tc>
        <w:tcPr>
          <w:tcW w:w="3320" w:type="dxa"/>
        </w:tcPr>
        <w:p w14:paraId="0C84C702" w14:textId="26B35E61" w:rsidR="00B32719" w:rsidRDefault="00B32719">
          <w:pPr>
            <w:pStyle w:val="Header"/>
            <w:ind w:right="-115"/>
            <w:jc w:val="right"/>
            <w:rPr>
              <w:ins w:id="119" w:author="Herbert J. Brant" w:date="2020-04-03T11:04:00Z"/>
            </w:rPr>
            <w:pPrChange w:id="120" w:author="Herbert J. Brant" w:date="2020-03-29T20:29:00Z">
              <w:pPr/>
            </w:pPrChange>
          </w:pPr>
        </w:p>
      </w:tc>
    </w:tr>
  </w:tbl>
  <w:p w14:paraId="056EAD9A" w14:textId="6B34ABF7" w:rsidR="00B32719" w:rsidRDefault="00B32719" w:rsidP="00B17F9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54A7D" w14:textId="62BCCFFA" w:rsidR="00B32719" w:rsidRDefault="00B32719" w:rsidP="003701D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20"/>
      <w:gridCol w:w="3320"/>
      <w:gridCol w:w="3320"/>
    </w:tblGrid>
    <w:tr w:rsidR="00B32719" w14:paraId="5999E0A9" w14:textId="77777777" w:rsidTr="40C4B331">
      <w:trPr>
        <w:ins w:id="138" w:author="Herbert J. Brant" w:date="2020-04-03T11:04:00Z"/>
      </w:trPr>
      <w:tc>
        <w:tcPr>
          <w:tcW w:w="3320" w:type="dxa"/>
        </w:tcPr>
        <w:p w14:paraId="682E9730" w14:textId="0FA4DFBF" w:rsidR="00B32719" w:rsidRDefault="00B32719">
          <w:pPr>
            <w:pStyle w:val="Header"/>
            <w:ind w:left="-115"/>
            <w:rPr>
              <w:ins w:id="139" w:author="Herbert J. Brant" w:date="2020-04-03T11:04:00Z"/>
            </w:rPr>
            <w:pPrChange w:id="140" w:author="Herbert J. Brant" w:date="2020-03-29T20:29:00Z">
              <w:pPr/>
            </w:pPrChange>
          </w:pPr>
        </w:p>
      </w:tc>
      <w:tc>
        <w:tcPr>
          <w:tcW w:w="3320" w:type="dxa"/>
        </w:tcPr>
        <w:p w14:paraId="412BEEE7" w14:textId="40A87922" w:rsidR="00B32719" w:rsidRDefault="00B32719">
          <w:pPr>
            <w:pStyle w:val="Header"/>
            <w:jc w:val="center"/>
            <w:rPr>
              <w:ins w:id="141" w:author="Herbert J. Brant" w:date="2020-04-03T11:04:00Z"/>
            </w:rPr>
            <w:pPrChange w:id="142" w:author="Herbert J. Brant" w:date="2020-03-29T20:29:00Z">
              <w:pPr/>
            </w:pPrChange>
          </w:pPr>
        </w:p>
      </w:tc>
      <w:tc>
        <w:tcPr>
          <w:tcW w:w="3320" w:type="dxa"/>
        </w:tcPr>
        <w:p w14:paraId="39272CA9" w14:textId="5A1FA982" w:rsidR="00B32719" w:rsidRDefault="00B32719">
          <w:pPr>
            <w:pStyle w:val="Header"/>
            <w:ind w:right="-115"/>
            <w:jc w:val="right"/>
            <w:rPr>
              <w:ins w:id="143" w:author="Herbert J. Brant" w:date="2020-04-03T11:04:00Z"/>
            </w:rPr>
            <w:pPrChange w:id="144" w:author="Herbert J. Brant" w:date="2020-03-29T20:29:00Z">
              <w:pPr/>
            </w:pPrChange>
          </w:pPr>
        </w:p>
      </w:tc>
    </w:tr>
  </w:tbl>
  <w:p w14:paraId="719CF300" w14:textId="5E3FE21E" w:rsidR="00B32719" w:rsidRDefault="00B32719" w:rsidP="00B17F9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20"/>
      <w:gridCol w:w="3320"/>
      <w:gridCol w:w="3320"/>
    </w:tblGrid>
    <w:tr w:rsidR="00B32719" w14:paraId="140F40B2" w14:textId="77777777" w:rsidTr="40C4B331">
      <w:trPr>
        <w:ins w:id="161" w:author="Herbert J. Brant" w:date="2020-04-03T11:04:00Z"/>
      </w:trPr>
      <w:tc>
        <w:tcPr>
          <w:tcW w:w="3320" w:type="dxa"/>
        </w:tcPr>
        <w:p w14:paraId="38BA3DCC" w14:textId="62A34D7F" w:rsidR="00B32719" w:rsidRDefault="00B32719">
          <w:pPr>
            <w:pStyle w:val="Header"/>
            <w:ind w:left="-115"/>
            <w:rPr>
              <w:ins w:id="162" w:author="Herbert J. Brant" w:date="2020-04-03T11:04:00Z"/>
            </w:rPr>
            <w:pPrChange w:id="163" w:author="Herbert J. Brant" w:date="2020-03-29T20:28:00Z">
              <w:pPr/>
            </w:pPrChange>
          </w:pPr>
        </w:p>
      </w:tc>
      <w:tc>
        <w:tcPr>
          <w:tcW w:w="3320" w:type="dxa"/>
        </w:tcPr>
        <w:p w14:paraId="5FB62689" w14:textId="4C78DE9B" w:rsidR="00B32719" w:rsidRDefault="00B32719">
          <w:pPr>
            <w:pStyle w:val="Header"/>
            <w:jc w:val="center"/>
            <w:rPr>
              <w:ins w:id="164" w:author="Herbert J. Brant" w:date="2020-04-03T11:04:00Z"/>
            </w:rPr>
            <w:pPrChange w:id="165" w:author="Herbert J. Brant" w:date="2020-03-29T20:28:00Z">
              <w:pPr/>
            </w:pPrChange>
          </w:pPr>
        </w:p>
      </w:tc>
      <w:tc>
        <w:tcPr>
          <w:tcW w:w="3320" w:type="dxa"/>
        </w:tcPr>
        <w:p w14:paraId="3B116E96" w14:textId="17426776" w:rsidR="00B32719" w:rsidRDefault="00B32719">
          <w:pPr>
            <w:pStyle w:val="Header"/>
            <w:ind w:right="-115"/>
            <w:jc w:val="right"/>
            <w:rPr>
              <w:ins w:id="166" w:author="Herbert J. Brant" w:date="2020-04-03T11:04:00Z"/>
            </w:rPr>
            <w:pPrChange w:id="167" w:author="Herbert J. Brant" w:date="2020-03-29T20:28:00Z">
              <w:pPr/>
            </w:pPrChange>
          </w:pPr>
          <w:ins w:id="168" w:author="Herbert J. Brant" w:date="2020-03-29T20:28:00Z">
            <w:r>
              <w:t xml:space="preserve">SLA Bylaws </w:t>
            </w:r>
          </w:ins>
          <w:ins w:id="169" w:author="Herbert J. Brant" w:date="2020-04-03T11:04:00Z">
            <w:r>
              <w:fldChar w:fldCharType="begin"/>
            </w:r>
            <w:r>
              <w:instrText>PAGE</w:instrText>
            </w:r>
            <w:r>
              <w:fldChar w:fldCharType="end"/>
            </w:r>
          </w:ins>
        </w:p>
      </w:tc>
    </w:tr>
  </w:tbl>
  <w:p w14:paraId="466C3189" w14:textId="358E7EB0" w:rsidR="00B32719" w:rsidRDefault="00B32719" w:rsidP="00B17F9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C307" w14:textId="7B5AB83A" w:rsidR="00B32719" w:rsidRDefault="00B32719" w:rsidP="00370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E5532" w14:textId="7FAFD980" w:rsidR="00B32719" w:rsidRDefault="00B32719" w:rsidP="00370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20"/>
      <w:gridCol w:w="3320"/>
      <w:gridCol w:w="3320"/>
    </w:tblGrid>
    <w:tr w:rsidR="00B32719" w14:paraId="4E6E62CD" w14:textId="77777777" w:rsidTr="40C4B331">
      <w:trPr>
        <w:ins w:id="22" w:author="Herbert J. Brant" w:date="2020-04-03T11:04:00Z"/>
      </w:trPr>
      <w:tc>
        <w:tcPr>
          <w:tcW w:w="3320" w:type="dxa"/>
        </w:tcPr>
        <w:p w14:paraId="7C08C461" w14:textId="44608D85" w:rsidR="00B32719" w:rsidRDefault="00B32719">
          <w:pPr>
            <w:pStyle w:val="Header"/>
            <w:ind w:left="-115"/>
            <w:rPr>
              <w:ins w:id="23" w:author="Herbert J. Brant" w:date="2020-04-03T11:04:00Z"/>
            </w:rPr>
            <w:pPrChange w:id="24" w:author="Herbert J. Brant" w:date="2020-03-29T20:29:00Z">
              <w:pPr/>
            </w:pPrChange>
          </w:pPr>
        </w:p>
      </w:tc>
      <w:tc>
        <w:tcPr>
          <w:tcW w:w="3320" w:type="dxa"/>
        </w:tcPr>
        <w:p w14:paraId="03D1A108" w14:textId="3DF8AE9E" w:rsidR="00B32719" w:rsidRDefault="00B32719">
          <w:pPr>
            <w:pStyle w:val="Header"/>
            <w:jc w:val="center"/>
            <w:rPr>
              <w:ins w:id="25" w:author="Herbert J. Brant" w:date="2020-04-03T11:04:00Z"/>
            </w:rPr>
            <w:pPrChange w:id="26" w:author="Herbert J. Brant" w:date="2020-03-29T20:29:00Z">
              <w:pPr/>
            </w:pPrChange>
          </w:pPr>
        </w:p>
      </w:tc>
      <w:tc>
        <w:tcPr>
          <w:tcW w:w="3320" w:type="dxa"/>
        </w:tcPr>
        <w:p w14:paraId="1755542B" w14:textId="4B85B3BC" w:rsidR="00B32719" w:rsidRDefault="00B32719">
          <w:pPr>
            <w:pStyle w:val="Header"/>
            <w:ind w:right="-115"/>
            <w:jc w:val="right"/>
            <w:rPr>
              <w:ins w:id="27" w:author="Herbert J. Brant" w:date="2020-04-03T11:04:00Z"/>
            </w:rPr>
            <w:pPrChange w:id="28" w:author="Herbert J. Brant" w:date="2020-03-29T20:29:00Z">
              <w:pPr/>
            </w:pPrChange>
          </w:pPr>
        </w:p>
      </w:tc>
    </w:tr>
  </w:tbl>
  <w:p w14:paraId="768D7A0C" w14:textId="3534C6DE" w:rsidR="00B32719" w:rsidRDefault="00B32719" w:rsidP="00B17F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CE174" w14:textId="1E524946" w:rsidR="00B32719" w:rsidRDefault="00B32719" w:rsidP="003701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20"/>
      <w:gridCol w:w="3320"/>
      <w:gridCol w:w="3320"/>
    </w:tblGrid>
    <w:tr w:rsidR="00B32719" w14:paraId="182EE6C0" w14:textId="77777777" w:rsidTr="40C4B331">
      <w:trPr>
        <w:ins w:id="42" w:author="Herbert J. Brant" w:date="2020-04-03T11:04:00Z"/>
      </w:trPr>
      <w:tc>
        <w:tcPr>
          <w:tcW w:w="3320" w:type="dxa"/>
        </w:tcPr>
        <w:p w14:paraId="7772AD3A" w14:textId="7D326A4A" w:rsidR="00B32719" w:rsidRDefault="00B32719">
          <w:pPr>
            <w:pStyle w:val="Header"/>
            <w:ind w:left="-115"/>
            <w:rPr>
              <w:ins w:id="43" w:author="Herbert J. Brant" w:date="2020-04-03T11:04:00Z"/>
            </w:rPr>
            <w:pPrChange w:id="44" w:author="Herbert J. Brant" w:date="2020-03-29T20:29:00Z">
              <w:pPr/>
            </w:pPrChange>
          </w:pPr>
        </w:p>
      </w:tc>
      <w:tc>
        <w:tcPr>
          <w:tcW w:w="3320" w:type="dxa"/>
        </w:tcPr>
        <w:p w14:paraId="7FA3DE84" w14:textId="5F29101B" w:rsidR="00B32719" w:rsidRDefault="00B32719">
          <w:pPr>
            <w:pStyle w:val="Header"/>
            <w:jc w:val="center"/>
            <w:rPr>
              <w:ins w:id="45" w:author="Herbert J. Brant" w:date="2020-04-03T11:04:00Z"/>
            </w:rPr>
            <w:pPrChange w:id="46" w:author="Herbert J. Brant" w:date="2020-03-29T20:29:00Z">
              <w:pPr/>
            </w:pPrChange>
          </w:pPr>
        </w:p>
      </w:tc>
      <w:tc>
        <w:tcPr>
          <w:tcW w:w="3320" w:type="dxa"/>
        </w:tcPr>
        <w:p w14:paraId="6E03F087" w14:textId="62432265" w:rsidR="00B32719" w:rsidRDefault="00B32719">
          <w:pPr>
            <w:pStyle w:val="Header"/>
            <w:ind w:right="-115"/>
            <w:jc w:val="right"/>
            <w:rPr>
              <w:ins w:id="47" w:author="Herbert J. Brant" w:date="2020-04-03T11:04:00Z"/>
            </w:rPr>
            <w:pPrChange w:id="48" w:author="Herbert J. Brant" w:date="2020-03-29T20:29:00Z">
              <w:pPr/>
            </w:pPrChange>
          </w:pPr>
        </w:p>
      </w:tc>
    </w:tr>
  </w:tbl>
  <w:p w14:paraId="1EF95FFB" w14:textId="13969703" w:rsidR="00B32719" w:rsidRDefault="00B32719" w:rsidP="00B17F9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049F6" w14:textId="6F88DAE4" w:rsidR="00B32719" w:rsidRDefault="00B32719" w:rsidP="003701D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20"/>
      <w:gridCol w:w="3320"/>
      <w:gridCol w:w="3320"/>
    </w:tblGrid>
    <w:tr w:rsidR="00B32719" w14:paraId="4FB6749E" w14:textId="77777777" w:rsidTr="40C4B331">
      <w:trPr>
        <w:ins w:id="59" w:author="Herbert J. Brant" w:date="2020-04-03T11:04:00Z"/>
      </w:trPr>
      <w:tc>
        <w:tcPr>
          <w:tcW w:w="3320" w:type="dxa"/>
        </w:tcPr>
        <w:p w14:paraId="7C949A84" w14:textId="6B3DD04D" w:rsidR="00B32719" w:rsidRDefault="00B32719">
          <w:pPr>
            <w:pStyle w:val="Header"/>
            <w:ind w:left="-115"/>
            <w:rPr>
              <w:ins w:id="60" w:author="Herbert J. Brant" w:date="2020-04-03T11:04:00Z"/>
            </w:rPr>
            <w:pPrChange w:id="61" w:author="Herbert J. Brant" w:date="2020-03-29T20:29:00Z">
              <w:pPr/>
            </w:pPrChange>
          </w:pPr>
        </w:p>
      </w:tc>
      <w:tc>
        <w:tcPr>
          <w:tcW w:w="3320" w:type="dxa"/>
        </w:tcPr>
        <w:p w14:paraId="68B8F1A2" w14:textId="1F0BF882" w:rsidR="00B32719" w:rsidRDefault="00B32719">
          <w:pPr>
            <w:pStyle w:val="Header"/>
            <w:jc w:val="center"/>
            <w:rPr>
              <w:ins w:id="62" w:author="Herbert J. Brant" w:date="2020-04-03T11:04:00Z"/>
            </w:rPr>
            <w:pPrChange w:id="63" w:author="Herbert J. Brant" w:date="2020-03-29T20:29:00Z">
              <w:pPr/>
            </w:pPrChange>
          </w:pPr>
        </w:p>
      </w:tc>
      <w:tc>
        <w:tcPr>
          <w:tcW w:w="3320" w:type="dxa"/>
        </w:tcPr>
        <w:p w14:paraId="14E6519E" w14:textId="471BA733" w:rsidR="00B32719" w:rsidRDefault="00B32719">
          <w:pPr>
            <w:pStyle w:val="Header"/>
            <w:ind w:right="-115"/>
            <w:jc w:val="right"/>
            <w:rPr>
              <w:ins w:id="64" w:author="Herbert J. Brant" w:date="2020-04-03T11:04:00Z"/>
            </w:rPr>
            <w:pPrChange w:id="65" w:author="Herbert J. Brant" w:date="2020-03-29T20:29:00Z">
              <w:pPr/>
            </w:pPrChange>
          </w:pPr>
        </w:p>
      </w:tc>
    </w:tr>
  </w:tbl>
  <w:p w14:paraId="01E9FE76" w14:textId="37B56232" w:rsidR="00B32719" w:rsidRDefault="00B32719" w:rsidP="00B17F9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45C1D" w14:textId="172B0B8B" w:rsidR="00B32719" w:rsidRDefault="00B32719" w:rsidP="003701D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20"/>
      <w:gridCol w:w="3320"/>
      <w:gridCol w:w="3320"/>
    </w:tblGrid>
    <w:tr w:rsidR="00B32719" w14:paraId="5C93238B" w14:textId="77777777" w:rsidTr="40C4B331">
      <w:trPr>
        <w:ins w:id="77" w:author="Herbert J. Brant" w:date="2020-04-03T11:04:00Z"/>
      </w:trPr>
      <w:tc>
        <w:tcPr>
          <w:tcW w:w="3320" w:type="dxa"/>
        </w:tcPr>
        <w:p w14:paraId="6541D1AA" w14:textId="4E56DF19" w:rsidR="00B32719" w:rsidRDefault="00B32719">
          <w:pPr>
            <w:pStyle w:val="Header"/>
            <w:ind w:left="-115"/>
            <w:rPr>
              <w:ins w:id="78" w:author="Herbert J. Brant" w:date="2020-04-03T11:04:00Z"/>
            </w:rPr>
            <w:pPrChange w:id="79" w:author="Herbert J. Brant" w:date="2020-03-29T20:29:00Z">
              <w:pPr/>
            </w:pPrChange>
          </w:pPr>
        </w:p>
      </w:tc>
      <w:tc>
        <w:tcPr>
          <w:tcW w:w="3320" w:type="dxa"/>
        </w:tcPr>
        <w:p w14:paraId="01026A97" w14:textId="3B2349DA" w:rsidR="00B32719" w:rsidRDefault="00B32719">
          <w:pPr>
            <w:pStyle w:val="Header"/>
            <w:jc w:val="center"/>
            <w:rPr>
              <w:ins w:id="80" w:author="Herbert J. Brant" w:date="2020-04-03T11:04:00Z"/>
            </w:rPr>
            <w:pPrChange w:id="81" w:author="Herbert J. Brant" w:date="2020-03-29T20:29:00Z">
              <w:pPr/>
            </w:pPrChange>
          </w:pPr>
        </w:p>
      </w:tc>
      <w:tc>
        <w:tcPr>
          <w:tcW w:w="3320" w:type="dxa"/>
        </w:tcPr>
        <w:p w14:paraId="5FBDE3E8" w14:textId="3E2C231E" w:rsidR="00B32719" w:rsidRDefault="00B32719">
          <w:pPr>
            <w:pStyle w:val="Header"/>
            <w:ind w:right="-115"/>
            <w:jc w:val="right"/>
            <w:rPr>
              <w:ins w:id="82" w:author="Herbert J. Brant" w:date="2020-04-03T11:04:00Z"/>
            </w:rPr>
            <w:pPrChange w:id="83" w:author="Herbert J. Brant" w:date="2020-03-29T20:29:00Z">
              <w:pPr/>
            </w:pPrChange>
          </w:pPr>
        </w:p>
      </w:tc>
    </w:tr>
  </w:tbl>
  <w:p w14:paraId="477FEF1A" w14:textId="6901330B" w:rsidR="00B32719" w:rsidRDefault="00B32719" w:rsidP="00B17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2FBF"/>
    <w:multiLevelType w:val="hybridMultilevel"/>
    <w:tmpl w:val="55726114"/>
    <w:lvl w:ilvl="0" w:tplc="B22CBF80">
      <w:start w:val="1"/>
      <w:numFmt w:val="decimal"/>
      <w:lvlText w:val="%1."/>
      <w:lvlJc w:val="left"/>
      <w:pPr>
        <w:ind w:left="1560" w:hanging="360"/>
      </w:pPr>
      <w:rPr>
        <w:rFonts w:hint="default"/>
        <w:spacing w:val="-4"/>
        <w:w w:val="100"/>
        <w:sz w:val="24"/>
        <w:szCs w:val="24"/>
        <w:lang w:val="en-US" w:eastAsia="en-US" w:bidi="en-US"/>
      </w:rPr>
    </w:lvl>
    <w:lvl w:ilvl="1" w:tplc="4050C2A0">
      <w:start w:val="1"/>
      <w:numFmt w:val="lowerLetter"/>
      <w:lvlText w:val="%2."/>
      <w:lvlJc w:val="left"/>
      <w:pPr>
        <w:ind w:left="1920" w:hanging="322"/>
      </w:pPr>
      <w:rPr>
        <w:rFonts w:ascii="Garamond" w:eastAsia="Garamond" w:hAnsi="Garamond" w:cs="Garamond" w:hint="default"/>
        <w:spacing w:val="-10"/>
        <w:w w:val="100"/>
        <w:sz w:val="24"/>
        <w:szCs w:val="24"/>
        <w:lang w:val="en-US" w:eastAsia="en-US" w:bidi="en-US"/>
      </w:rPr>
    </w:lvl>
    <w:lvl w:ilvl="2" w:tplc="F7981078">
      <w:start w:val="1"/>
      <w:numFmt w:val="decimal"/>
      <w:lvlText w:val="%3."/>
      <w:lvlJc w:val="left"/>
      <w:pPr>
        <w:ind w:left="2280" w:hanging="360"/>
      </w:pPr>
      <w:rPr>
        <w:rFonts w:hint="default"/>
        <w:spacing w:val="-2"/>
        <w:w w:val="100"/>
        <w:lang w:val="en-US" w:eastAsia="en-US" w:bidi="en-US"/>
      </w:rPr>
    </w:lvl>
    <w:lvl w:ilvl="3" w:tplc="2F982764">
      <w:numFmt w:val="bullet"/>
      <w:lvlText w:val="•"/>
      <w:lvlJc w:val="left"/>
      <w:pPr>
        <w:ind w:left="3240" w:hanging="360"/>
      </w:pPr>
      <w:rPr>
        <w:rFonts w:hint="default"/>
        <w:lang w:val="en-US" w:eastAsia="en-US" w:bidi="en-US"/>
      </w:rPr>
    </w:lvl>
    <w:lvl w:ilvl="4" w:tplc="A0461646">
      <w:numFmt w:val="bullet"/>
      <w:lvlText w:val="•"/>
      <w:lvlJc w:val="left"/>
      <w:pPr>
        <w:ind w:left="4200" w:hanging="360"/>
      </w:pPr>
      <w:rPr>
        <w:rFonts w:hint="default"/>
        <w:lang w:val="en-US" w:eastAsia="en-US" w:bidi="en-US"/>
      </w:rPr>
    </w:lvl>
    <w:lvl w:ilvl="5" w:tplc="C45C9DDE">
      <w:numFmt w:val="bullet"/>
      <w:lvlText w:val="•"/>
      <w:lvlJc w:val="left"/>
      <w:pPr>
        <w:ind w:left="5160" w:hanging="360"/>
      </w:pPr>
      <w:rPr>
        <w:rFonts w:hint="default"/>
        <w:lang w:val="en-US" w:eastAsia="en-US" w:bidi="en-US"/>
      </w:rPr>
    </w:lvl>
    <w:lvl w:ilvl="6" w:tplc="D5F83F02">
      <w:numFmt w:val="bullet"/>
      <w:lvlText w:val="•"/>
      <w:lvlJc w:val="left"/>
      <w:pPr>
        <w:ind w:left="6120" w:hanging="360"/>
      </w:pPr>
      <w:rPr>
        <w:rFonts w:hint="default"/>
        <w:lang w:val="en-US" w:eastAsia="en-US" w:bidi="en-US"/>
      </w:rPr>
    </w:lvl>
    <w:lvl w:ilvl="7" w:tplc="984C1896">
      <w:numFmt w:val="bullet"/>
      <w:lvlText w:val="•"/>
      <w:lvlJc w:val="left"/>
      <w:pPr>
        <w:ind w:left="7080" w:hanging="360"/>
      </w:pPr>
      <w:rPr>
        <w:rFonts w:hint="default"/>
        <w:lang w:val="en-US" w:eastAsia="en-US" w:bidi="en-US"/>
      </w:rPr>
    </w:lvl>
    <w:lvl w:ilvl="8" w:tplc="BC1C0AEE">
      <w:numFmt w:val="bullet"/>
      <w:lvlText w:val="•"/>
      <w:lvlJc w:val="left"/>
      <w:pPr>
        <w:ind w:left="8040" w:hanging="360"/>
      </w:pPr>
      <w:rPr>
        <w:rFonts w:hint="default"/>
        <w:lang w:val="en-US" w:eastAsia="en-US" w:bidi="en-US"/>
      </w:rPr>
    </w:lvl>
  </w:abstractNum>
  <w:abstractNum w:abstractNumId="1" w15:restartNumberingAfterBreak="0">
    <w:nsid w:val="08276D3E"/>
    <w:multiLevelType w:val="hybridMultilevel"/>
    <w:tmpl w:val="875A31C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0A867A7B"/>
    <w:multiLevelType w:val="hybridMultilevel"/>
    <w:tmpl w:val="08B686E6"/>
    <w:lvl w:ilvl="0" w:tplc="D40EADC6">
      <w:start w:val="2"/>
      <w:numFmt w:val="lowerLetter"/>
      <w:lvlText w:val="%1."/>
      <w:lvlJc w:val="left"/>
      <w:pPr>
        <w:ind w:left="1920" w:hanging="360"/>
      </w:pPr>
      <w:rPr>
        <w:rFonts w:hint="default"/>
      </w:rPr>
    </w:lvl>
    <w:lvl w:ilvl="1" w:tplc="2C763616">
      <w:start w:val="1"/>
      <w:numFmt w:val="decimal"/>
      <w:lvlText w:val="%2."/>
      <w:lvlJc w:val="left"/>
      <w:pPr>
        <w:ind w:left="2640" w:hanging="360"/>
      </w:pPr>
    </w:lvl>
    <w:lvl w:ilvl="2" w:tplc="0409001B">
      <w:start w:val="1"/>
      <w:numFmt w:val="lowerRoman"/>
      <w:lvlText w:val="%3."/>
      <w:lvlJc w:val="right"/>
      <w:pPr>
        <w:ind w:left="3360" w:hanging="180"/>
      </w:pPr>
    </w:lvl>
    <w:lvl w:ilvl="3" w:tplc="86C813CA">
      <w:start w:val="1"/>
      <w:numFmt w:val="lowerLetter"/>
      <w:lvlText w:val="(%4)"/>
      <w:lvlJc w:val="left"/>
      <w:pPr>
        <w:ind w:left="4080" w:hanging="360"/>
      </w:pPr>
      <w:rPr>
        <w:rFonts w:hint="default"/>
      </w:r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1365340E"/>
    <w:multiLevelType w:val="hybridMultilevel"/>
    <w:tmpl w:val="9822EFEA"/>
    <w:lvl w:ilvl="0" w:tplc="8BEE8CF2">
      <w:start w:val="1"/>
      <w:numFmt w:val="decimal"/>
      <w:lvlText w:val="%1."/>
      <w:lvlJc w:val="left"/>
      <w:pPr>
        <w:ind w:left="1560" w:hanging="361"/>
      </w:pPr>
      <w:rPr>
        <w:rFonts w:hint="default"/>
        <w:w w:val="99"/>
        <w:lang w:val="en-US" w:eastAsia="en-US" w:bidi="en-US"/>
      </w:rPr>
    </w:lvl>
    <w:lvl w:ilvl="1" w:tplc="FFFFFFFF">
      <w:start w:val="1"/>
      <w:numFmt w:val="lowerLetter"/>
      <w:lvlText w:val="%2."/>
      <w:lvlJc w:val="left"/>
      <w:pPr>
        <w:ind w:left="1890" w:hanging="360"/>
      </w:pPr>
      <w:rPr>
        <w:spacing w:val="-1"/>
        <w:w w:val="100"/>
        <w:sz w:val="24"/>
        <w:szCs w:val="24"/>
        <w:lang w:val="en-US" w:eastAsia="en-US" w:bidi="en-US"/>
      </w:rPr>
    </w:lvl>
    <w:lvl w:ilvl="2" w:tplc="83EA0DE8">
      <w:numFmt w:val="bullet"/>
      <w:lvlText w:val="•"/>
      <w:lvlJc w:val="left"/>
      <w:pPr>
        <w:ind w:left="2813" w:hanging="360"/>
      </w:pPr>
      <w:rPr>
        <w:rFonts w:hint="default"/>
        <w:lang w:val="en-US" w:eastAsia="en-US" w:bidi="en-US"/>
      </w:rPr>
    </w:lvl>
    <w:lvl w:ilvl="3" w:tplc="E7DEEF46">
      <w:numFmt w:val="bullet"/>
      <w:lvlText w:val="•"/>
      <w:lvlJc w:val="left"/>
      <w:pPr>
        <w:ind w:left="3706" w:hanging="360"/>
      </w:pPr>
      <w:rPr>
        <w:rFonts w:hint="default"/>
        <w:lang w:val="en-US" w:eastAsia="en-US" w:bidi="en-US"/>
      </w:rPr>
    </w:lvl>
    <w:lvl w:ilvl="4" w:tplc="18E09C48">
      <w:numFmt w:val="bullet"/>
      <w:lvlText w:val="•"/>
      <w:lvlJc w:val="left"/>
      <w:pPr>
        <w:ind w:left="4600" w:hanging="360"/>
      </w:pPr>
      <w:rPr>
        <w:rFonts w:hint="default"/>
        <w:lang w:val="en-US" w:eastAsia="en-US" w:bidi="en-US"/>
      </w:rPr>
    </w:lvl>
    <w:lvl w:ilvl="5" w:tplc="EF10C478">
      <w:numFmt w:val="bullet"/>
      <w:lvlText w:val="•"/>
      <w:lvlJc w:val="left"/>
      <w:pPr>
        <w:ind w:left="5493" w:hanging="360"/>
      </w:pPr>
      <w:rPr>
        <w:rFonts w:hint="default"/>
        <w:lang w:val="en-US" w:eastAsia="en-US" w:bidi="en-US"/>
      </w:rPr>
    </w:lvl>
    <w:lvl w:ilvl="6" w:tplc="B85634CE">
      <w:numFmt w:val="bullet"/>
      <w:lvlText w:val="•"/>
      <w:lvlJc w:val="left"/>
      <w:pPr>
        <w:ind w:left="6386" w:hanging="360"/>
      </w:pPr>
      <w:rPr>
        <w:rFonts w:hint="default"/>
        <w:lang w:val="en-US" w:eastAsia="en-US" w:bidi="en-US"/>
      </w:rPr>
    </w:lvl>
    <w:lvl w:ilvl="7" w:tplc="20966D76">
      <w:numFmt w:val="bullet"/>
      <w:lvlText w:val="•"/>
      <w:lvlJc w:val="left"/>
      <w:pPr>
        <w:ind w:left="7280" w:hanging="360"/>
      </w:pPr>
      <w:rPr>
        <w:rFonts w:hint="default"/>
        <w:lang w:val="en-US" w:eastAsia="en-US" w:bidi="en-US"/>
      </w:rPr>
    </w:lvl>
    <w:lvl w:ilvl="8" w:tplc="E0B63956">
      <w:numFmt w:val="bullet"/>
      <w:lvlText w:val="•"/>
      <w:lvlJc w:val="left"/>
      <w:pPr>
        <w:ind w:left="8173" w:hanging="360"/>
      </w:pPr>
      <w:rPr>
        <w:rFonts w:hint="default"/>
        <w:lang w:val="en-US" w:eastAsia="en-US" w:bidi="en-US"/>
      </w:rPr>
    </w:lvl>
  </w:abstractNum>
  <w:abstractNum w:abstractNumId="4" w15:restartNumberingAfterBreak="0">
    <w:nsid w:val="13CB0488"/>
    <w:multiLevelType w:val="hybridMultilevel"/>
    <w:tmpl w:val="0AC23794"/>
    <w:lvl w:ilvl="0" w:tplc="BAE6B350">
      <w:start w:val="1"/>
      <w:numFmt w:val="decimal"/>
      <w:lvlText w:val="%1."/>
      <w:lvlJc w:val="left"/>
      <w:pPr>
        <w:ind w:left="1560" w:hanging="360"/>
      </w:pPr>
      <w:rPr>
        <w:rFonts w:hint="default"/>
        <w:w w:val="100"/>
        <w:lang w:val="en-US" w:eastAsia="en-US" w:bidi="en-US"/>
      </w:rPr>
    </w:lvl>
    <w:lvl w:ilvl="1" w:tplc="9CD6379E">
      <w:numFmt w:val="bullet"/>
      <w:lvlText w:val="•"/>
      <w:lvlJc w:val="left"/>
      <w:pPr>
        <w:ind w:left="2400" w:hanging="360"/>
      </w:pPr>
      <w:rPr>
        <w:rFonts w:hint="default"/>
        <w:lang w:val="en-US" w:eastAsia="en-US" w:bidi="en-US"/>
      </w:rPr>
    </w:lvl>
    <w:lvl w:ilvl="2" w:tplc="2C8C6468">
      <w:numFmt w:val="bullet"/>
      <w:lvlText w:val="•"/>
      <w:lvlJc w:val="left"/>
      <w:pPr>
        <w:ind w:left="3240" w:hanging="360"/>
      </w:pPr>
      <w:rPr>
        <w:rFonts w:hint="default"/>
        <w:lang w:val="en-US" w:eastAsia="en-US" w:bidi="en-US"/>
      </w:rPr>
    </w:lvl>
    <w:lvl w:ilvl="3" w:tplc="537640CE">
      <w:numFmt w:val="bullet"/>
      <w:lvlText w:val="•"/>
      <w:lvlJc w:val="left"/>
      <w:pPr>
        <w:ind w:left="4080" w:hanging="360"/>
      </w:pPr>
      <w:rPr>
        <w:rFonts w:hint="default"/>
        <w:lang w:val="en-US" w:eastAsia="en-US" w:bidi="en-US"/>
      </w:rPr>
    </w:lvl>
    <w:lvl w:ilvl="4" w:tplc="AD66ABE4">
      <w:numFmt w:val="bullet"/>
      <w:lvlText w:val="•"/>
      <w:lvlJc w:val="left"/>
      <w:pPr>
        <w:ind w:left="4920" w:hanging="360"/>
      </w:pPr>
      <w:rPr>
        <w:rFonts w:hint="default"/>
        <w:lang w:val="en-US" w:eastAsia="en-US" w:bidi="en-US"/>
      </w:rPr>
    </w:lvl>
    <w:lvl w:ilvl="5" w:tplc="BC16279A">
      <w:numFmt w:val="bullet"/>
      <w:lvlText w:val="•"/>
      <w:lvlJc w:val="left"/>
      <w:pPr>
        <w:ind w:left="5760" w:hanging="360"/>
      </w:pPr>
      <w:rPr>
        <w:rFonts w:hint="default"/>
        <w:lang w:val="en-US" w:eastAsia="en-US" w:bidi="en-US"/>
      </w:rPr>
    </w:lvl>
    <w:lvl w:ilvl="6" w:tplc="A99EC176">
      <w:numFmt w:val="bullet"/>
      <w:lvlText w:val="•"/>
      <w:lvlJc w:val="left"/>
      <w:pPr>
        <w:ind w:left="6600" w:hanging="360"/>
      </w:pPr>
      <w:rPr>
        <w:rFonts w:hint="default"/>
        <w:lang w:val="en-US" w:eastAsia="en-US" w:bidi="en-US"/>
      </w:rPr>
    </w:lvl>
    <w:lvl w:ilvl="7" w:tplc="8206917A">
      <w:numFmt w:val="bullet"/>
      <w:lvlText w:val="•"/>
      <w:lvlJc w:val="left"/>
      <w:pPr>
        <w:ind w:left="7440" w:hanging="360"/>
      </w:pPr>
      <w:rPr>
        <w:rFonts w:hint="default"/>
        <w:lang w:val="en-US" w:eastAsia="en-US" w:bidi="en-US"/>
      </w:rPr>
    </w:lvl>
    <w:lvl w:ilvl="8" w:tplc="8AB24FCC">
      <w:numFmt w:val="bullet"/>
      <w:lvlText w:val="•"/>
      <w:lvlJc w:val="left"/>
      <w:pPr>
        <w:ind w:left="8280" w:hanging="360"/>
      </w:pPr>
      <w:rPr>
        <w:rFonts w:hint="default"/>
        <w:lang w:val="en-US" w:eastAsia="en-US" w:bidi="en-US"/>
      </w:rPr>
    </w:lvl>
  </w:abstractNum>
  <w:abstractNum w:abstractNumId="5" w15:restartNumberingAfterBreak="0">
    <w:nsid w:val="16F85D9C"/>
    <w:multiLevelType w:val="hybridMultilevel"/>
    <w:tmpl w:val="64BA97D0"/>
    <w:lvl w:ilvl="0" w:tplc="A7700858">
      <w:start w:val="1"/>
      <w:numFmt w:val="decimal"/>
      <w:lvlText w:val="%1."/>
      <w:lvlJc w:val="left"/>
      <w:pPr>
        <w:ind w:left="1560" w:hanging="360"/>
      </w:pPr>
      <w:rPr>
        <w:b w:val="0"/>
        <w:bCs/>
        <w:spacing w:val="-4"/>
        <w:w w:val="100"/>
        <w:sz w:val="24"/>
        <w:szCs w:val="24"/>
        <w:lang w:val="en-US" w:eastAsia="en-US" w:bidi="en-US"/>
      </w:rPr>
    </w:lvl>
    <w:lvl w:ilvl="1" w:tplc="FFFFFFFF">
      <w:start w:val="1"/>
      <w:numFmt w:val="decimal"/>
      <w:lvlText w:val="%2."/>
      <w:lvlJc w:val="left"/>
      <w:pPr>
        <w:ind w:left="1651" w:hanging="360"/>
      </w:pPr>
      <w:rPr>
        <w:spacing w:val="-3"/>
        <w:w w:val="100"/>
        <w:sz w:val="24"/>
        <w:szCs w:val="24"/>
        <w:lang w:val="en-US" w:eastAsia="en-US" w:bidi="en-US"/>
      </w:rPr>
    </w:lvl>
    <w:lvl w:ilvl="2" w:tplc="5F026404">
      <w:numFmt w:val="bullet"/>
      <w:lvlText w:val="•"/>
      <w:lvlJc w:val="left"/>
      <w:pPr>
        <w:ind w:left="2582" w:hanging="360"/>
      </w:pPr>
      <w:rPr>
        <w:rFonts w:hint="default"/>
        <w:lang w:val="en-US" w:eastAsia="en-US" w:bidi="en-US"/>
      </w:rPr>
    </w:lvl>
    <w:lvl w:ilvl="3" w:tplc="7366AD1E">
      <w:numFmt w:val="bullet"/>
      <w:lvlText w:val="•"/>
      <w:lvlJc w:val="left"/>
      <w:pPr>
        <w:ind w:left="3504" w:hanging="360"/>
      </w:pPr>
      <w:rPr>
        <w:rFonts w:hint="default"/>
        <w:lang w:val="en-US" w:eastAsia="en-US" w:bidi="en-US"/>
      </w:rPr>
    </w:lvl>
    <w:lvl w:ilvl="4" w:tplc="D116C26E">
      <w:numFmt w:val="bullet"/>
      <w:lvlText w:val="•"/>
      <w:lvlJc w:val="left"/>
      <w:pPr>
        <w:ind w:left="4426" w:hanging="360"/>
      </w:pPr>
      <w:rPr>
        <w:rFonts w:hint="default"/>
        <w:lang w:val="en-US" w:eastAsia="en-US" w:bidi="en-US"/>
      </w:rPr>
    </w:lvl>
    <w:lvl w:ilvl="5" w:tplc="A80EB794">
      <w:numFmt w:val="bullet"/>
      <w:lvlText w:val="•"/>
      <w:lvlJc w:val="left"/>
      <w:pPr>
        <w:ind w:left="5348" w:hanging="360"/>
      </w:pPr>
      <w:rPr>
        <w:rFonts w:hint="default"/>
        <w:lang w:val="en-US" w:eastAsia="en-US" w:bidi="en-US"/>
      </w:rPr>
    </w:lvl>
    <w:lvl w:ilvl="6" w:tplc="25A825D8">
      <w:numFmt w:val="bullet"/>
      <w:lvlText w:val="•"/>
      <w:lvlJc w:val="left"/>
      <w:pPr>
        <w:ind w:left="6271" w:hanging="360"/>
      </w:pPr>
      <w:rPr>
        <w:rFonts w:hint="default"/>
        <w:lang w:val="en-US" w:eastAsia="en-US" w:bidi="en-US"/>
      </w:rPr>
    </w:lvl>
    <w:lvl w:ilvl="7" w:tplc="54ACBBEA">
      <w:numFmt w:val="bullet"/>
      <w:lvlText w:val="•"/>
      <w:lvlJc w:val="left"/>
      <w:pPr>
        <w:ind w:left="7193" w:hanging="360"/>
      </w:pPr>
      <w:rPr>
        <w:rFonts w:hint="default"/>
        <w:lang w:val="en-US" w:eastAsia="en-US" w:bidi="en-US"/>
      </w:rPr>
    </w:lvl>
    <w:lvl w:ilvl="8" w:tplc="75720E14">
      <w:numFmt w:val="bullet"/>
      <w:lvlText w:val="•"/>
      <w:lvlJc w:val="left"/>
      <w:pPr>
        <w:ind w:left="8115" w:hanging="360"/>
      </w:pPr>
      <w:rPr>
        <w:rFonts w:hint="default"/>
        <w:lang w:val="en-US" w:eastAsia="en-US" w:bidi="en-US"/>
      </w:rPr>
    </w:lvl>
  </w:abstractNum>
  <w:abstractNum w:abstractNumId="6" w15:restartNumberingAfterBreak="0">
    <w:nsid w:val="18DB3068"/>
    <w:multiLevelType w:val="hybridMultilevel"/>
    <w:tmpl w:val="756EA1B8"/>
    <w:lvl w:ilvl="0" w:tplc="8BEE8CF2">
      <w:start w:val="1"/>
      <w:numFmt w:val="decimal"/>
      <w:lvlText w:val="%1."/>
      <w:lvlJc w:val="left"/>
      <w:pPr>
        <w:ind w:left="2520" w:hanging="720"/>
      </w:pPr>
      <w:rPr>
        <w:rFonts w:hint="default"/>
        <w:w w:val="99"/>
        <w:lang w:val="en-US" w:eastAsia="en-US" w:bidi="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D47A59"/>
    <w:multiLevelType w:val="hybridMultilevel"/>
    <w:tmpl w:val="D0224060"/>
    <w:lvl w:ilvl="0" w:tplc="2C763616">
      <w:start w:val="1"/>
      <w:numFmt w:val="decimal"/>
      <w:lvlText w:val="%1."/>
      <w:lvlJc w:val="left"/>
      <w:pPr>
        <w:ind w:left="720" w:hanging="360"/>
      </w:pPr>
    </w:lvl>
    <w:lvl w:ilvl="1" w:tplc="39F4CD38">
      <w:start w:val="1"/>
      <w:numFmt w:val="lowerLetter"/>
      <w:lvlText w:val="%2."/>
      <w:lvlJc w:val="left"/>
      <w:pPr>
        <w:ind w:left="1440" w:hanging="360"/>
      </w:pPr>
    </w:lvl>
    <w:lvl w:ilvl="2" w:tplc="68A281A8">
      <w:start w:val="1"/>
      <w:numFmt w:val="lowerLetter"/>
      <w:lvlText w:val="%3."/>
      <w:lvlJc w:val="left"/>
      <w:pPr>
        <w:ind w:left="2160" w:hanging="180"/>
      </w:pPr>
    </w:lvl>
    <w:lvl w:ilvl="3" w:tplc="9600FCCA">
      <w:start w:val="1"/>
      <w:numFmt w:val="decimal"/>
      <w:lvlText w:val="%4."/>
      <w:lvlJc w:val="left"/>
      <w:pPr>
        <w:ind w:left="2880" w:hanging="360"/>
      </w:pPr>
    </w:lvl>
    <w:lvl w:ilvl="4" w:tplc="75D006C2">
      <w:start w:val="1"/>
      <w:numFmt w:val="lowerLetter"/>
      <w:lvlText w:val="%5."/>
      <w:lvlJc w:val="left"/>
      <w:pPr>
        <w:ind w:left="3600" w:hanging="360"/>
      </w:pPr>
    </w:lvl>
    <w:lvl w:ilvl="5" w:tplc="BD32CAA6">
      <w:start w:val="1"/>
      <w:numFmt w:val="lowerRoman"/>
      <w:lvlText w:val="%6."/>
      <w:lvlJc w:val="right"/>
      <w:pPr>
        <w:ind w:left="4320" w:hanging="180"/>
      </w:pPr>
    </w:lvl>
    <w:lvl w:ilvl="6" w:tplc="C58AE5CA">
      <w:start w:val="1"/>
      <w:numFmt w:val="decimal"/>
      <w:lvlText w:val="%7."/>
      <w:lvlJc w:val="left"/>
      <w:pPr>
        <w:ind w:left="5040" w:hanging="360"/>
      </w:pPr>
    </w:lvl>
    <w:lvl w:ilvl="7" w:tplc="08DC1F40">
      <w:start w:val="1"/>
      <w:numFmt w:val="lowerLetter"/>
      <w:lvlText w:val="%8."/>
      <w:lvlJc w:val="left"/>
      <w:pPr>
        <w:ind w:left="5760" w:hanging="360"/>
      </w:pPr>
    </w:lvl>
    <w:lvl w:ilvl="8" w:tplc="527E3FD0">
      <w:start w:val="1"/>
      <w:numFmt w:val="lowerRoman"/>
      <w:lvlText w:val="%9."/>
      <w:lvlJc w:val="right"/>
      <w:pPr>
        <w:ind w:left="6480" w:hanging="180"/>
      </w:pPr>
    </w:lvl>
  </w:abstractNum>
  <w:abstractNum w:abstractNumId="8" w15:restartNumberingAfterBreak="0">
    <w:nsid w:val="2328790E"/>
    <w:multiLevelType w:val="hybridMultilevel"/>
    <w:tmpl w:val="AEB00EE4"/>
    <w:lvl w:ilvl="0" w:tplc="A7701782">
      <w:start w:val="1"/>
      <w:numFmt w:val="decimal"/>
      <w:lvlText w:val="%1."/>
      <w:lvlJc w:val="left"/>
      <w:pPr>
        <w:ind w:left="1562" w:hanging="363"/>
      </w:pPr>
      <w:rPr>
        <w:rFonts w:ascii="Garamond" w:eastAsia="Garamond" w:hAnsi="Garamond" w:cs="Garamond" w:hint="default"/>
        <w:spacing w:val="-3"/>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0027D"/>
    <w:multiLevelType w:val="hybridMultilevel"/>
    <w:tmpl w:val="3E80FF00"/>
    <w:lvl w:ilvl="0" w:tplc="CBD8A64E">
      <w:start w:val="1"/>
      <w:numFmt w:val="decimal"/>
      <w:lvlText w:val="%1."/>
      <w:lvlJc w:val="left"/>
      <w:pPr>
        <w:ind w:left="1560" w:hanging="360"/>
      </w:pPr>
      <w:rPr>
        <w:rFonts w:hint="default"/>
        <w:w w:val="99"/>
        <w:lang w:val="en-US" w:eastAsia="en-US" w:bidi="en-US"/>
      </w:rPr>
    </w:lvl>
    <w:lvl w:ilvl="1" w:tplc="FFFFFFFF">
      <w:start w:val="1"/>
      <w:numFmt w:val="lowerLetter"/>
      <w:lvlText w:val="%2."/>
      <w:lvlJc w:val="left"/>
      <w:pPr>
        <w:ind w:left="2400" w:hanging="360"/>
      </w:pPr>
      <w:rPr>
        <w:rFonts w:hint="default"/>
        <w:spacing w:val="-1"/>
        <w:w w:val="100"/>
        <w:sz w:val="24"/>
        <w:szCs w:val="24"/>
        <w:lang w:val="en-US" w:eastAsia="en-US" w:bidi="en-US"/>
      </w:rPr>
    </w:lvl>
    <w:lvl w:ilvl="2" w:tplc="68A62248">
      <w:numFmt w:val="bullet"/>
      <w:lvlText w:val="•"/>
      <w:lvlJc w:val="left"/>
      <w:pPr>
        <w:ind w:left="3240" w:hanging="360"/>
      </w:pPr>
      <w:rPr>
        <w:rFonts w:hint="default"/>
        <w:lang w:val="en-US" w:eastAsia="en-US" w:bidi="en-US"/>
      </w:rPr>
    </w:lvl>
    <w:lvl w:ilvl="3" w:tplc="949CC28E">
      <w:numFmt w:val="bullet"/>
      <w:lvlText w:val="•"/>
      <w:lvlJc w:val="left"/>
      <w:pPr>
        <w:ind w:left="4080" w:hanging="360"/>
      </w:pPr>
      <w:rPr>
        <w:rFonts w:hint="default"/>
        <w:lang w:val="en-US" w:eastAsia="en-US" w:bidi="en-US"/>
      </w:rPr>
    </w:lvl>
    <w:lvl w:ilvl="4" w:tplc="401E4A48">
      <w:numFmt w:val="bullet"/>
      <w:lvlText w:val="•"/>
      <w:lvlJc w:val="left"/>
      <w:pPr>
        <w:ind w:left="4920" w:hanging="360"/>
      </w:pPr>
      <w:rPr>
        <w:rFonts w:hint="default"/>
        <w:lang w:val="en-US" w:eastAsia="en-US" w:bidi="en-US"/>
      </w:rPr>
    </w:lvl>
    <w:lvl w:ilvl="5" w:tplc="24C2683C">
      <w:numFmt w:val="bullet"/>
      <w:lvlText w:val="•"/>
      <w:lvlJc w:val="left"/>
      <w:pPr>
        <w:ind w:left="5760" w:hanging="360"/>
      </w:pPr>
      <w:rPr>
        <w:rFonts w:hint="default"/>
        <w:lang w:val="en-US" w:eastAsia="en-US" w:bidi="en-US"/>
      </w:rPr>
    </w:lvl>
    <w:lvl w:ilvl="6" w:tplc="5FE42B28">
      <w:numFmt w:val="bullet"/>
      <w:lvlText w:val="•"/>
      <w:lvlJc w:val="left"/>
      <w:pPr>
        <w:ind w:left="6600" w:hanging="360"/>
      </w:pPr>
      <w:rPr>
        <w:rFonts w:hint="default"/>
        <w:lang w:val="en-US" w:eastAsia="en-US" w:bidi="en-US"/>
      </w:rPr>
    </w:lvl>
    <w:lvl w:ilvl="7" w:tplc="F020AA5C">
      <w:numFmt w:val="bullet"/>
      <w:lvlText w:val="•"/>
      <w:lvlJc w:val="left"/>
      <w:pPr>
        <w:ind w:left="7440" w:hanging="360"/>
      </w:pPr>
      <w:rPr>
        <w:rFonts w:hint="default"/>
        <w:lang w:val="en-US" w:eastAsia="en-US" w:bidi="en-US"/>
      </w:rPr>
    </w:lvl>
    <w:lvl w:ilvl="8" w:tplc="26BA097A">
      <w:numFmt w:val="bullet"/>
      <w:lvlText w:val="•"/>
      <w:lvlJc w:val="left"/>
      <w:pPr>
        <w:ind w:left="8280" w:hanging="360"/>
      </w:pPr>
      <w:rPr>
        <w:rFonts w:hint="default"/>
        <w:lang w:val="en-US" w:eastAsia="en-US" w:bidi="en-US"/>
      </w:rPr>
    </w:lvl>
  </w:abstractNum>
  <w:abstractNum w:abstractNumId="10" w15:restartNumberingAfterBreak="0">
    <w:nsid w:val="2A6A61E8"/>
    <w:multiLevelType w:val="hybridMultilevel"/>
    <w:tmpl w:val="CD76A532"/>
    <w:lvl w:ilvl="0" w:tplc="A7700858">
      <w:start w:val="1"/>
      <w:numFmt w:val="decimal"/>
      <w:lvlText w:val="%1."/>
      <w:lvlJc w:val="left"/>
      <w:pPr>
        <w:ind w:left="1560" w:hanging="360"/>
      </w:pPr>
      <w:rPr>
        <w:b w:val="0"/>
        <w:bCs/>
        <w:spacing w:val="-4"/>
        <w:w w:val="100"/>
        <w:sz w:val="24"/>
        <w:szCs w:val="24"/>
        <w:lang w:val="en-US" w:eastAsia="en-US" w:bidi="en-US"/>
      </w:rPr>
    </w:lvl>
    <w:lvl w:ilvl="1" w:tplc="FFFFFFFF">
      <w:start w:val="1"/>
      <w:numFmt w:val="decimal"/>
      <w:lvlText w:val="%2."/>
      <w:lvlJc w:val="left"/>
      <w:pPr>
        <w:ind w:left="1651" w:hanging="360"/>
      </w:pPr>
      <w:rPr>
        <w:spacing w:val="-3"/>
        <w:w w:val="100"/>
        <w:sz w:val="24"/>
        <w:szCs w:val="24"/>
        <w:lang w:val="en-US" w:eastAsia="en-US" w:bidi="en-US"/>
      </w:rPr>
    </w:lvl>
    <w:lvl w:ilvl="2" w:tplc="E6A27D7E">
      <w:start w:val="1"/>
      <w:numFmt w:val="lowerLetter"/>
      <w:lvlText w:val="%3."/>
      <w:lvlJc w:val="left"/>
      <w:pPr>
        <w:ind w:left="2582" w:hanging="360"/>
      </w:pPr>
      <w:rPr>
        <w:rFonts w:hint="default"/>
        <w:b w:val="0"/>
        <w:bCs/>
        <w:spacing w:val="-1"/>
        <w:w w:val="100"/>
        <w:sz w:val="24"/>
        <w:szCs w:val="24"/>
        <w:lang w:val="en-US" w:eastAsia="en-US" w:bidi="en-US"/>
      </w:rPr>
    </w:lvl>
    <w:lvl w:ilvl="3" w:tplc="7366AD1E">
      <w:numFmt w:val="bullet"/>
      <w:lvlText w:val="•"/>
      <w:lvlJc w:val="left"/>
      <w:pPr>
        <w:ind w:left="3504" w:hanging="360"/>
      </w:pPr>
      <w:rPr>
        <w:rFonts w:hint="default"/>
        <w:lang w:val="en-US" w:eastAsia="en-US" w:bidi="en-US"/>
      </w:rPr>
    </w:lvl>
    <w:lvl w:ilvl="4" w:tplc="D116C26E">
      <w:numFmt w:val="bullet"/>
      <w:lvlText w:val="•"/>
      <w:lvlJc w:val="left"/>
      <w:pPr>
        <w:ind w:left="4426" w:hanging="360"/>
      </w:pPr>
      <w:rPr>
        <w:rFonts w:hint="default"/>
        <w:lang w:val="en-US" w:eastAsia="en-US" w:bidi="en-US"/>
      </w:rPr>
    </w:lvl>
    <w:lvl w:ilvl="5" w:tplc="A80EB794">
      <w:numFmt w:val="bullet"/>
      <w:lvlText w:val="•"/>
      <w:lvlJc w:val="left"/>
      <w:pPr>
        <w:ind w:left="5348" w:hanging="360"/>
      </w:pPr>
      <w:rPr>
        <w:rFonts w:hint="default"/>
        <w:lang w:val="en-US" w:eastAsia="en-US" w:bidi="en-US"/>
      </w:rPr>
    </w:lvl>
    <w:lvl w:ilvl="6" w:tplc="25A825D8">
      <w:numFmt w:val="bullet"/>
      <w:lvlText w:val="•"/>
      <w:lvlJc w:val="left"/>
      <w:pPr>
        <w:ind w:left="6271" w:hanging="360"/>
      </w:pPr>
      <w:rPr>
        <w:rFonts w:hint="default"/>
        <w:lang w:val="en-US" w:eastAsia="en-US" w:bidi="en-US"/>
      </w:rPr>
    </w:lvl>
    <w:lvl w:ilvl="7" w:tplc="54ACBBEA">
      <w:numFmt w:val="bullet"/>
      <w:lvlText w:val="•"/>
      <w:lvlJc w:val="left"/>
      <w:pPr>
        <w:ind w:left="7193" w:hanging="360"/>
      </w:pPr>
      <w:rPr>
        <w:rFonts w:hint="default"/>
        <w:lang w:val="en-US" w:eastAsia="en-US" w:bidi="en-US"/>
      </w:rPr>
    </w:lvl>
    <w:lvl w:ilvl="8" w:tplc="75720E14">
      <w:numFmt w:val="bullet"/>
      <w:lvlText w:val="•"/>
      <w:lvlJc w:val="left"/>
      <w:pPr>
        <w:ind w:left="8115" w:hanging="360"/>
      </w:pPr>
      <w:rPr>
        <w:rFonts w:hint="default"/>
        <w:lang w:val="en-US" w:eastAsia="en-US" w:bidi="en-US"/>
      </w:rPr>
    </w:lvl>
  </w:abstractNum>
  <w:abstractNum w:abstractNumId="11" w15:restartNumberingAfterBreak="0">
    <w:nsid w:val="2BF047AC"/>
    <w:multiLevelType w:val="hybridMultilevel"/>
    <w:tmpl w:val="A17C88CC"/>
    <w:lvl w:ilvl="0" w:tplc="6C46216E">
      <w:start w:val="2"/>
      <w:numFmt w:val="decimal"/>
      <w:lvlText w:val="%1."/>
      <w:lvlJc w:val="left"/>
      <w:pPr>
        <w:ind w:left="1065" w:hanging="226"/>
      </w:pPr>
      <w:rPr>
        <w:rFonts w:ascii="Garamond" w:eastAsia="Garamond" w:hAnsi="Garamond" w:cs="Garamond" w:hint="default"/>
        <w:spacing w:val="-2"/>
        <w:w w:val="100"/>
        <w:sz w:val="24"/>
        <w:szCs w:val="24"/>
        <w:lang w:val="en-US" w:eastAsia="en-US" w:bidi="en-US"/>
      </w:rPr>
    </w:lvl>
    <w:lvl w:ilvl="1" w:tplc="E1F299AC">
      <w:start w:val="1"/>
      <w:numFmt w:val="lowerLetter"/>
      <w:lvlText w:val="%2."/>
      <w:lvlJc w:val="left"/>
      <w:pPr>
        <w:ind w:left="1111" w:hanging="272"/>
      </w:pPr>
      <w:rPr>
        <w:rFonts w:ascii="Garamond" w:eastAsia="Garamond" w:hAnsi="Garamond" w:cs="Garamond" w:hint="default"/>
        <w:spacing w:val="-2"/>
        <w:w w:val="100"/>
        <w:sz w:val="24"/>
        <w:szCs w:val="24"/>
        <w:lang w:val="en-US" w:eastAsia="en-US" w:bidi="en-US"/>
      </w:rPr>
    </w:lvl>
    <w:lvl w:ilvl="2" w:tplc="F9FC0014">
      <w:start w:val="1"/>
      <w:numFmt w:val="decimal"/>
      <w:lvlText w:val="%3."/>
      <w:lvlJc w:val="left"/>
      <w:pPr>
        <w:ind w:left="1562" w:hanging="363"/>
      </w:pPr>
      <w:rPr>
        <w:rFonts w:ascii="Garamond" w:eastAsia="Garamond" w:hAnsi="Garamond" w:cs="Garamond" w:hint="default"/>
        <w:spacing w:val="-4"/>
        <w:w w:val="100"/>
        <w:sz w:val="24"/>
        <w:szCs w:val="24"/>
        <w:lang w:val="en-US" w:eastAsia="en-US" w:bidi="en-US"/>
      </w:rPr>
    </w:lvl>
    <w:lvl w:ilvl="3" w:tplc="77CA1D64">
      <w:numFmt w:val="bullet"/>
      <w:lvlText w:val="•"/>
      <w:lvlJc w:val="left"/>
      <w:pPr>
        <w:ind w:left="2610" w:hanging="363"/>
      </w:pPr>
      <w:rPr>
        <w:rFonts w:hint="default"/>
        <w:lang w:val="en-US" w:eastAsia="en-US" w:bidi="en-US"/>
      </w:rPr>
    </w:lvl>
    <w:lvl w:ilvl="4" w:tplc="D9040974">
      <w:numFmt w:val="bullet"/>
      <w:lvlText w:val="•"/>
      <w:lvlJc w:val="left"/>
      <w:pPr>
        <w:ind w:left="3660" w:hanging="363"/>
      </w:pPr>
      <w:rPr>
        <w:rFonts w:hint="default"/>
        <w:lang w:val="en-US" w:eastAsia="en-US" w:bidi="en-US"/>
      </w:rPr>
    </w:lvl>
    <w:lvl w:ilvl="5" w:tplc="0382FA0A">
      <w:numFmt w:val="bullet"/>
      <w:lvlText w:val="•"/>
      <w:lvlJc w:val="left"/>
      <w:pPr>
        <w:ind w:left="4710" w:hanging="363"/>
      </w:pPr>
      <w:rPr>
        <w:rFonts w:hint="default"/>
        <w:lang w:val="en-US" w:eastAsia="en-US" w:bidi="en-US"/>
      </w:rPr>
    </w:lvl>
    <w:lvl w:ilvl="6" w:tplc="00249CCA">
      <w:numFmt w:val="bullet"/>
      <w:lvlText w:val="•"/>
      <w:lvlJc w:val="left"/>
      <w:pPr>
        <w:ind w:left="5760" w:hanging="363"/>
      </w:pPr>
      <w:rPr>
        <w:rFonts w:hint="default"/>
        <w:lang w:val="en-US" w:eastAsia="en-US" w:bidi="en-US"/>
      </w:rPr>
    </w:lvl>
    <w:lvl w:ilvl="7" w:tplc="9118B024">
      <w:numFmt w:val="bullet"/>
      <w:lvlText w:val="•"/>
      <w:lvlJc w:val="left"/>
      <w:pPr>
        <w:ind w:left="6810" w:hanging="363"/>
      </w:pPr>
      <w:rPr>
        <w:rFonts w:hint="default"/>
        <w:lang w:val="en-US" w:eastAsia="en-US" w:bidi="en-US"/>
      </w:rPr>
    </w:lvl>
    <w:lvl w:ilvl="8" w:tplc="E048E344">
      <w:numFmt w:val="bullet"/>
      <w:lvlText w:val="•"/>
      <w:lvlJc w:val="left"/>
      <w:pPr>
        <w:ind w:left="7860" w:hanging="363"/>
      </w:pPr>
      <w:rPr>
        <w:rFonts w:hint="default"/>
        <w:lang w:val="en-US" w:eastAsia="en-US" w:bidi="en-US"/>
      </w:rPr>
    </w:lvl>
  </w:abstractNum>
  <w:abstractNum w:abstractNumId="12" w15:restartNumberingAfterBreak="0">
    <w:nsid w:val="2D3E4C5B"/>
    <w:multiLevelType w:val="hybridMultilevel"/>
    <w:tmpl w:val="212AC932"/>
    <w:lvl w:ilvl="0" w:tplc="1362D852">
      <w:start w:val="1"/>
      <w:numFmt w:val="decimal"/>
      <w:lvlText w:val="%1."/>
      <w:lvlJc w:val="left"/>
      <w:pPr>
        <w:ind w:left="1562" w:hanging="363"/>
      </w:pPr>
      <w:rPr>
        <w:rFonts w:ascii="Garamond" w:eastAsia="Garamond" w:hAnsi="Garamond" w:cs="Garamond" w:hint="default"/>
        <w:spacing w:val="-3"/>
        <w:w w:val="100"/>
        <w:sz w:val="24"/>
        <w:szCs w:val="24"/>
        <w:lang w:val="en-US" w:eastAsia="en-US" w:bidi="en-US"/>
      </w:rPr>
    </w:lvl>
    <w:lvl w:ilvl="1" w:tplc="44421818">
      <w:numFmt w:val="bullet"/>
      <w:lvlText w:val="•"/>
      <w:lvlJc w:val="left"/>
      <w:pPr>
        <w:ind w:left="2400" w:hanging="363"/>
      </w:pPr>
      <w:rPr>
        <w:rFonts w:hint="default"/>
        <w:lang w:val="en-US" w:eastAsia="en-US" w:bidi="en-US"/>
      </w:rPr>
    </w:lvl>
    <w:lvl w:ilvl="2" w:tplc="DABCD918">
      <w:numFmt w:val="bullet"/>
      <w:lvlText w:val="•"/>
      <w:lvlJc w:val="left"/>
      <w:pPr>
        <w:ind w:left="3240" w:hanging="363"/>
      </w:pPr>
      <w:rPr>
        <w:rFonts w:hint="default"/>
        <w:lang w:val="en-US" w:eastAsia="en-US" w:bidi="en-US"/>
      </w:rPr>
    </w:lvl>
    <w:lvl w:ilvl="3" w:tplc="F296F3EA">
      <w:numFmt w:val="bullet"/>
      <w:lvlText w:val="•"/>
      <w:lvlJc w:val="left"/>
      <w:pPr>
        <w:ind w:left="4080" w:hanging="363"/>
      </w:pPr>
      <w:rPr>
        <w:rFonts w:hint="default"/>
        <w:lang w:val="en-US" w:eastAsia="en-US" w:bidi="en-US"/>
      </w:rPr>
    </w:lvl>
    <w:lvl w:ilvl="4" w:tplc="0A50FCA4">
      <w:numFmt w:val="bullet"/>
      <w:lvlText w:val="•"/>
      <w:lvlJc w:val="left"/>
      <w:pPr>
        <w:ind w:left="4920" w:hanging="363"/>
      </w:pPr>
      <w:rPr>
        <w:rFonts w:hint="default"/>
        <w:lang w:val="en-US" w:eastAsia="en-US" w:bidi="en-US"/>
      </w:rPr>
    </w:lvl>
    <w:lvl w:ilvl="5" w:tplc="BD5CE7E6">
      <w:numFmt w:val="bullet"/>
      <w:lvlText w:val="•"/>
      <w:lvlJc w:val="left"/>
      <w:pPr>
        <w:ind w:left="5760" w:hanging="363"/>
      </w:pPr>
      <w:rPr>
        <w:rFonts w:hint="default"/>
        <w:lang w:val="en-US" w:eastAsia="en-US" w:bidi="en-US"/>
      </w:rPr>
    </w:lvl>
    <w:lvl w:ilvl="6" w:tplc="EF403168">
      <w:numFmt w:val="bullet"/>
      <w:lvlText w:val="•"/>
      <w:lvlJc w:val="left"/>
      <w:pPr>
        <w:ind w:left="6600" w:hanging="363"/>
      </w:pPr>
      <w:rPr>
        <w:rFonts w:hint="default"/>
        <w:lang w:val="en-US" w:eastAsia="en-US" w:bidi="en-US"/>
      </w:rPr>
    </w:lvl>
    <w:lvl w:ilvl="7" w:tplc="C28E4DA8">
      <w:numFmt w:val="bullet"/>
      <w:lvlText w:val="•"/>
      <w:lvlJc w:val="left"/>
      <w:pPr>
        <w:ind w:left="7440" w:hanging="363"/>
      </w:pPr>
      <w:rPr>
        <w:rFonts w:hint="default"/>
        <w:lang w:val="en-US" w:eastAsia="en-US" w:bidi="en-US"/>
      </w:rPr>
    </w:lvl>
    <w:lvl w:ilvl="8" w:tplc="935C97DA">
      <w:numFmt w:val="bullet"/>
      <w:lvlText w:val="•"/>
      <w:lvlJc w:val="left"/>
      <w:pPr>
        <w:ind w:left="8280" w:hanging="363"/>
      </w:pPr>
      <w:rPr>
        <w:rFonts w:hint="default"/>
        <w:lang w:val="en-US" w:eastAsia="en-US" w:bidi="en-US"/>
      </w:rPr>
    </w:lvl>
  </w:abstractNum>
  <w:abstractNum w:abstractNumId="13" w15:restartNumberingAfterBreak="0">
    <w:nsid w:val="308E7ED3"/>
    <w:multiLevelType w:val="hybridMultilevel"/>
    <w:tmpl w:val="64F0D730"/>
    <w:lvl w:ilvl="0" w:tplc="F72ABC86">
      <w:start w:val="1"/>
      <w:numFmt w:val="decimal"/>
      <w:lvlText w:val="%1."/>
      <w:lvlJc w:val="left"/>
      <w:pPr>
        <w:ind w:left="1560" w:hanging="360"/>
      </w:pPr>
      <w:rPr>
        <w:rFonts w:ascii="Garamond" w:eastAsia="Garamond" w:hAnsi="Garamond" w:cs="Garamond" w:hint="default"/>
        <w:spacing w:val="-3"/>
        <w:w w:val="100"/>
        <w:sz w:val="24"/>
        <w:szCs w:val="24"/>
        <w:lang w:val="en-US" w:eastAsia="en-US" w:bidi="en-US"/>
      </w:rPr>
    </w:lvl>
    <w:lvl w:ilvl="1" w:tplc="FFFFFFFF">
      <w:start w:val="1"/>
      <w:numFmt w:val="lowerLetter"/>
      <w:lvlText w:val="%2."/>
      <w:lvlJc w:val="left"/>
      <w:pPr>
        <w:ind w:left="1831" w:hanging="360"/>
      </w:pPr>
      <w:rPr>
        <w:spacing w:val="-3"/>
        <w:w w:val="100"/>
        <w:sz w:val="24"/>
        <w:szCs w:val="24"/>
        <w:lang w:val="en-US" w:eastAsia="en-US" w:bidi="en-US"/>
      </w:rPr>
    </w:lvl>
    <w:lvl w:ilvl="2" w:tplc="5ECC5514">
      <w:numFmt w:val="bullet"/>
      <w:lvlText w:val="•"/>
      <w:lvlJc w:val="left"/>
      <w:pPr>
        <w:ind w:left="2742" w:hanging="360"/>
      </w:pPr>
      <w:rPr>
        <w:rFonts w:hint="default"/>
        <w:lang w:val="en-US" w:eastAsia="en-US" w:bidi="en-US"/>
      </w:rPr>
    </w:lvl>
    <w:lvl w:ilvl="3" w:tplc="3DAEB920">
      <w:numFmt w:val="bullet"/>
      <w:lvlText w:val="•"/>
      <w:lvlJc w:val="left"/>
      <w:pPr>
        <w:ind w:left="3644" w:hanging="360"/>
      </w:pPr>
      <w:rPr>
        <w:rFonts w:hint="default"/>
        <w:lang w:val="en-US" w:eastAsia="en-US" w:bidi="en-US"/>
      </w:rPr>
    </w:lvl>
    <w:lvl w:ilvl="4" w:tplc="9B546C68">
      <w:numFmt w:val="bullet"/>
      <w:lvlText w:val="•"/>
      <w:lvlJc w:val="left"/>
      <w:pPr>
        <w:ind w:left="4546" w:hanging="360"/>
      </w:pPr>
      <w:rPr>
        <w:rFonts w:hint="default"/>
        <w:lang w:val="en-US" w:eastAsia="en-US" w:bidi="en-US"/>
      </w:rPr>
    </w:lvl>
    <w:lvl w:ilvl="5" w:tplc="7392082A">
      <w:numFmt w:val="bullet"/>
      <w:lvlText w:val="•"/>
      <w:lvlJc w:val="left"/>
      <w:pPr>
        <w:ind w:left="5448" w:hanging="360"/>
      </w:pPr>
      <w:rPr>
        <w:rFonts w:hint="default"/>
        <w:lang w:val="en-US" w:eastAsia="en-US" w:bidi="en-US"/>
      </w:rPr>
    </w:lvl>
    <w:lvl w:ilvl="6" w:tplc="93663F66">
      <w:numFmt w:val="bullet"/>
      <w:lvlText w:val="•"/>
      <w:lvlJc w:val="left"/>
      <w:pPr>
        <w:ind w:left="6351" w:hanging="360"/>
      </w:pPr>
      <w:rPr>
        <w:rFonts w:hint="default"/>
        <w:lang w:val="en-US" w:eastAsia="en-US" w:bidi="en-US"/>
      </w:rPr>
    </w:lvl>
    <w:lvl w:ilvl="7" w:tplc="9D904EB0">
      <w:numFmt w:val="bullet"/>
      <w:lvlText w:val="•"/>
      <w:lvlJc w:val="left"/>
      <w:pPr>
        <w:ind w:left="7253" w:hanging="360"/>
      </w:pPr>
      <w:rPr>
        <w:rFonts w:hint="default"/>
        <w:lang w:val="en-US" w:eastAsia="en-US" w:bidi="en-US"/>
      </w:rPr>
    </w:lvl>
    <w:lvl w:ilvl="8" w:tplc="2EE2040C">
      <w:numFmt w:val="bullet"/>
      <w:lvlText w:val="•"/>
      <w:lvlJc w:val="left"/>
      <w:pPr>
        <w:ind w:left="8155" w:hanging="360"/>
      </w:pPr>
      <w:rPr>
        <w:rFonts w:hint="default"/>
        <w:lang w:val="en-US" w:eastAsia="en-US" w:bidi="en-US"/>
      </w:rPr>
    </w:lvl>
  </w:abstractNum>
  <w:abstractNum w:abstractNumId="14" w15:restartNumberingAfterBreak="0">
    <w:nsid w:val="34AE3E7E"/>
    <w:multiLevelType w:val="hybridMultilevel"/>
    <w:tmpl w:val="39282D76"/>
    <w:lvl w:ilvl="0" w:tplc="8BEE8CF2">
      <w:start w:val="1"/>
      <w:numFmt w:val="decimal"/>
      <w:lvlText w:val="%1."/>
      <w:lvlJc w:val="left"/>
      <w:pPr>
        <w:ind w:left="2191" w:hanging="360"/>
      </w:pPr>
      <w:rPr>
        <w:rFonts w:hint="default"/>
        <w:w w:val="99"/>
        <w:lang w:val="en-US" w:eastAsia="en-US" w:bidi="en-US"/>
      </w:rPr>
    </w:lvl>
    <w:lvl w:ilvl="1" w:tplc="04090019" w:tentative="1">
      <w:start w:val="1"/>
      <w:numFmt w:val="lowerLetter"/>
      <w:lvlText w:val="%2."/>
      <w:lvlJc w:val="left"/>
      <w:pPr>
        <w:ind w:left="2911" w:hanging="360"/>
      </w:pPr>
    </w:lvl>
    <w:lvl w:ilvl="2" w:tplc="0409001B" w:tentative="1">
      <w:start w:val="1"/>
      <w:numFmt w:val="lowerRoman"/>
      <w:lvlText w:val="%3."/>
      <w:lvlJc w:val="right"/>
      <w:pPr>
        <w:ind w:left="3631" w:hanging="180"/>
      </w:pPr>
    </w:lvl>
    <w:lvl w:ilvl="3" w:tplc="0409000F" w:tentative="1">
      <w:start w:val="1"/>
      <w:numFmt w:val="decimal"/>
      <w:lvlText w:val="%4."/>
      <w:lvlJc w:val="left"/>
      <w:pPr>
        <w:ind w:left="4351" w:hanging="360"/>
      </w:pPr>
    </w:lvl>
    <w:lvl w:ilvl="4" w:tplc="04090019" w:tentative="1">
      <w:start w:val="1"/>
      <w:numFmt w:val="lowerLetter"/>
      <w:lvlText w:val="%5."/>
      <w:lvlJc w:val="left"/>
      <w:pPr>
        <w:ind w:left="5071" w:hanging="360"/>
      </w:pPr>
    </w:lvl>
    <w:lvl w:ilvl="5" w:tplc="0409001B" w:tentative="1">
      <w:start w:val="1"/>
      <w:numFmt w:val="lowerRoman"/>
      <w:lvlText w:val="%6."/>
      <w:lvlJc w:val="right"/>
      <w:pPr>
        <w:ind w:left="5791" w:hanging="180"/>
      </w:pPr>
    </w:lvl>
    <w:lvl w:ilvl="6" w:tplc="0409000F" w:tentative="1">
      <w:start w:val="1"/>
      <w:numFmt w:val="decimal"/>
      <w:lvlText w:val="%7."/>
      <w:lvlJc w:val="left"/>
      <w:pPr>
        <w:ind w:left="6511" w:hanging="360"/>
      </w:pPr>
    </w:lvl>
    <w:lvl w:ilvl="7" w:tplc="04090019" w:tentative="1">
      <w:start w:val="1"/>
      <w:numFmt w:val="lowerLetter"/>
      <w:lvlText w:val="%8."/>
      <w:lvlJc w:val="left"/>
      <w:pPr>
        <w:ind w:left="7231" w:hanging="360"/>
      </w:pPr>
    </w:lvl>
    <w:lvl w:ilvl="8" w:tplc="0409001B" w:tentative="1">
      <w:start w:val="1"/>
      <w:numFmt w:val="lowerRoman"/>
      <w:lvlText w:val="%9."/>
      <w:lvlJc w:val="right"/>
      <w:pPr>
        <w:ind w:left="7951" w:hanging="180"/>
      </w:pPr>
    </w:lvl>
  </w:abstractNum>
  <w:abstractNum w:abstractNumId="15" w15:restartNumberingAfterBreak="0">
    <w:nsid w:val="35790FC1"/>
    <w:multiLevelType w:val="hybridMultilevel"/>
    <w:tmpl w:val="2304C8F8"/>
    <w:lvl w:ilvl="0" w:tplc="C14866A4">
      <w:start w:val="1"/>
      <w:numFmt w:val="decimal"/>
      <w:lvlText w:val="(%1)"/>
      <w:lvlJc w:val="left"/>
      <w:pPr>
        <w:ind w:left="1920" w:hanging="360"/>
      </w:pPr>
      <w:rPr>
        <w:rFonts w:hint="default"/>
      </w:rPr>
    </w:lvl>
    <w:lvl w:ilvl="1" w:tplc="0409000F">
      <w:start w:val="1"/>
      <w:numFmt w:val="decimal"/>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6" w15:restartNumberingAfterBreak="0">
    <w:nsid w:val="359560D7"/>
    <w:multiLevelType w:val="hybridMultilevel"/>
    <w:tmpl w:val="B8C25BE2"/>
    <w:lvl w:ilvl="0" w:tplc="D40EADC6">
      <w:start w:val="2"/>
      <w:numFmt w:val="lowerLetter"/>
      <w:lvlText w:val="%1."/>
      <w:lvlJc w:val="left"/>
      <w:pPr>
        <w:ind w:left="1920" w:hanging="360"/>
      </w:pPr>
      <w:rPr>
        <w:rFonts w:hint="default"/>
      </w:rPr>
    </w:lvl>
    <w:lvl w:ilvl="1" w:tplc="7D140D16">
      <w:start w:val="1"/>
      <w:numFmt w:val="decimal"/>
      <w:lvlText w:val="(%2)"/>
      <w:lvlJc w:val="left"/>
      <w:pPr>
        <w:ind w:left="2640" w:hanging="360"/>
      </w:pPr>
      <w:rPr>
        <w:rFonts w:ascii="Garamond" w:eastAsia="Garamond" w:hAnsi="Garamond" w:cs="Garamond"/>
      </w:rPr>
    </w:lvl>
    <w:lvl w:ilvl="2" w:tplc="0409001B">
      <w:start w:val="1"/>
      <w:numFmt w:val="lowerRoman"/>
      <w:lvlText w:val="%3."/>
      <w:lvlJc w:val="right"/>
      <w:pPr>
        <w:ind w:left="3360" w:hanging="180"/>
      </w:pPr>
    </w:lvl>
    <w:lvl w:ilvl="3" w:tplc="86C813CA">
      <w:start w:val="1"/>
      <w:numFmt w:val="lowerLetter"/>
      <w:lvlText w:val="(%4)"/>
      <w:lvlJc w:val="left"/>
      <w:pPr>
        <w:ind w:left="4080" w:hanging="360"/>
      </w:pPr>
      <w:rPr>
        <w:rFonts w:hint="default"/>
      </w:r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7" w15:restartNumberingAfterBreak="0">
    <w:nsid w:val="36C14EED"/>
    <w:multiLevelType w:val="hybridMultilevel"/>
    <w:tmpl w:val="4CF4983C"/>
    <w:lvl w:ilvl="0" w:tplc="BAE6B350">
      <w:start w:val="1"/>
      <w:numFmt w:val="decimal"/>
      <w:lvlText w:val="%1."/>
      <w:lvlJc w:val="left"/>
      <w:pPr>
        <w:ind w:left="1560" w:hanging="360"/>
      </w:pPr>
      <w:rPr>
        <w:rFonts w:hint="default"/>
        <w:w w:val="100"/>
        <w:lang w:val="en-US" w:eastAsia="en-US" w:bidi="en-US"/>
      </w:rPr>
    </w:lvl>
    <w:lvl w:ilvl="1" w:tplc="FFFFFFFF">
      <w:start w:val="1"/>
      <w:numFmt w:val="lowerLetter"/>
      <w:lvlText w:val="%2."/>
      <w:lvlJc w:val="left"/>
      <w:pPr>
        <w:ind w:left="2400" w:hanging="360"/>
      </w:pPr>
      <w:rPr>
        <w:rFonts w:hint="default"/>
        <w:spacing w:val="-1"/>
        <w:w w:val="100"/>
        <w:sz w:val="24"/>
        <w:szCs w:val="24"/>
        <w:lang w:val="en-US" w:eastAsia="en-US" w:bidi="en-US"/>
      </w:rPr>
    </w:lvl>
    <w:lvl w:ilvl="2" w:tplc="2C8C6468">
      <w:numFmt w:val="bullet"/>
      <w:lvlText w:val="•"/>
      <w:lvlJc w:val="left"/>
      <w:pPr>
        <w:ind w:left="3240" w:hanging="360"/>
      </w:pPr>
      <w:rPr>
        <w:rFonts w:hint="default"/>
        <w:lang w:val="en-US" w:eastAsia="en-US" w:bidi="en-US"/>
      </w:rPr>
    </w:lvl>
    <w:lvl w:ilvl="3" w:tplc="537640CE">
      <w:numFmt w:val="bullet"/>
      <w:lvlText w:val="•"/>
      <w:lvlJc w:val="left"/>
      <w:pPr>
        <w:ind w:left="4080" w:hanging="360"/>
      </w:pPr>
      <w:rPr>
        <w:rFonts w:hint="default"/>
        <w:lang w:val="en-US" w:eastAsia="en-US" w:bidi="en-US"/>
      </w:rPr>
    </w:lvl>
    <w:lvl w:ilvl="4" w:tplc="AD66ABE4">
      <w:numFmt w:val="bullet"/>
      <w:lvlText w:val="•"/>
      <w:lvlJc w:val="left"/>
      <w:pPr>
        <w:ind w:left="4920" w:hanging="360"/>
      </w:pPr>
      <w:rPr>
        <w:rFonts w:hint="default"/>
        <w:lang w:val="en-US" w:eastAsia="en-US" w:bidi="en-US"/>
      </w:rPr>
    </w:lvl>
    <w:lvl w:ilvl="5" w:tplc="BC16279A">
      <w:numFmt w:val="bullet"/>
      <w:lvlText w:val="•"/>
      <w:lvlJc w:val="left"/>
      <w:pPr>
        <w:ind w:left="5760" w:hanging="360"/>
      </w:pPr>
      <w:rPr>
        <w:rFonts w:hint="default"/>
        <w:lang w:val="en-US" w:eastAsia="en-US" w:bidi="en-US"/>
      </w:rPr>
    </w:lvl>
    <w:lvl w:ilvl="6" w:tplc="A99EC176">
      <w:numFmt w:val="bullet"/>
      <w:lvlText w:val="•"/>
      <w:lvlJc w:val="left"/>
      <w:pPr>
        <w:ind w:left="6600" w:hanging="360"/>
      </w:pPr>
      <w:rPr>
        <w:rFonts w:hint="default"/>
        <w:lang w:val="en-US" w:eastAsia="en-US" w:bidi="en-US"/>
      </w:rPr>
    </w:lvl>
    <w:lvl w:ilvl="7" w:tplc="8206917A">
      <w:numFmt w:val="bullet"/>
      <w:lvlText w:val="•"/>
      <w:lvlJc w:val="left"/>
      <w:pPr>
        <w:ind w:left="7440" w:hanging="360"/>
      </w:pPr>
      <w:rPr>
        <w:rFonts w:hint="default"/>
        <w:lang w:val="en-US" w:eastAsia="en-US" w:bidi="en-US"/>
      </w:rPr>
    </w:lvl>
    <w:lvl w:ilvl="8" w:tplc="8AB24FCC">
      <w:numFmt w:val="bullet"/>
      <w:lvlText w:val="•"/>
      <w:lvlJc w:val="left"/>
      <w:pPr>
        <w:ind w:left="8280" w:hanging="360"/>
      </w:pPr>
      <w:rPr>
        <w:rFonts w:hint="default"/>
        <w:lang w:val="en-US" w:eastAsia="en-US" w:bidi="en-US"/>
      </w:rPr>
    </w:lvl>
  </w:abstractNum>
  <w:abstractNum w:abstractNumId="18" w15:restartNumberingAfterBreak="0">
    <w:nsid w:val="38984D75"/>
    <w:multiLevelType w:val="hybridMultilevel"/>
    <w:tmpl w:val="4E2688D8"/>
    <w:lvl w:ilvl="0" w:tplc="A7700858">
      <w:start w:val="1"/>
      <w:numFmt w:val="decimal"/>
      <w:lvlText w:val="%1."/>
      <w:lvlJc w:val="left"/>
      <w:pPr>
        <w:ind w:left="1560" w:hanging="360"/>
      </w:pPr>
      <w:rPr>
        <w:b w:val="0"/>
        <w:bCs/>
        <w:spacing w:val="-4"/>
        <w:w w:val="100"/>
        <w:sz w:val="24"/>
        <w:szCs w:val="24"/>
        <w:lang w:val="en-US" w:eastAsia="en-US" w:bidi="en-US"/>
      </w:rPr>
    </w:lvl>
    <w:lvl w:ilvl="1" w:tplc="FFFFFFFF">
      <w:start w:val="1"/>
      <w:numFmt w:val="decimal"/>
      <w:lvlText w:val="%2."/>
      <w:lvlJc w:val="left"/>
      <w:pPr>
        <w:ind w:left="1651" w:hanging="360"/>
      </w:pPr>
      <w:rPr>
        <w:spacing w:val="-3"/>
        <w:w w:val="100"/>
        <w:sz w:val="24"/>
        <w:szCs w:val="24"/>
        <w:lang w:val="en-US" w:eastAsia="en-US" w:bidi="en-US"/>
      </w:rPr>
    </w:lvl>
    <w:lvl w:ilvl="2" w:tplc="50FC370C">
      <w:start w:val="1"/>
      <w:numFmt w:val="lowerLetter"/>
      <w:lvlText w:val="%3."/>
      <w:lvlJc w:val="left"/>
      <w:pPr>
        <w:ind w:left="2582" w:hanging="360"/>
      </w:pPr>
      <w:rPr>
        <w:rFonts w:hint="default"/>
        <w:b w:val="0"/>
        <w:bCs/>
        <w:spacing w:val="-1"/>
        <w:w w:val="100"/>
        <w:sz w:val="24"/>
        <w:szCs w:val="24"/>
        <w:lang w:val="en-US" w:eastAsia="en-US" w:bidi="en-US"/>
      </w:rPr>
    </w:lvl>
    <w:lvl w:ilvl="3" w:tplc="7366AD1E">
      <w:numFmt w:val="bullet"/>
      <w:lvlText w:val="•"/>
      <w:lvlJc w:val="left"/>
      <w:pPr>
        <w:ind w:left="3504" w:hanging="360"/>
      </w:pPr>
      <w:rPr>
        <w:rFonts w:hint="default"/>
        <w:lang w:val="en-US" w:eastAsia="en-US" w:bidi="en-US"/>
      </w:rPr>
    </w:lvl>
    <w:lvl w:ilvl="4" w:tplc="D116C26E">
      <w:numFmt w:val="bullet"/>
      <w:lvlText w:val="•"/>
      <w:lvlJc w:val="left"/>
      <w:pPr>
        <w:ind w:left="4426" w:hanging="360"/>
      </w:pPr>
      <w:rPr>
        <w:rFonts w:hint="default"/>
        <w:lang w:val="en-US" w:eastAsia="en-US" w:bidi="en-US"/>
      </w:rPr>
    </w:lvl>
    <w:lvl w:ilvl="5" w:tplc="A80EB794">
      <w:numFmt w:val="bullet"/>
      <w:lvlText w:val="•"/>
      <w:lvlJc w:val="left"/>
      <w:pPr>
        <w:ind w:left="5348" w:hanging="360"/>
      </w:pPr>
      <w:rPr>
        <w:rFonts w:hint="default"/>
        <w:lang w:val="en-US" w:eastAsia="en-US" w:bidi="en-US"/>
      </w:rPr>
    </w:lvl>
    <w:lvl w:ilvl="6" w:tplc="25A825D8">
      <w:numFmt w:val="bullet"/>
      <w:lvlText w:val="•"/>
      <w:lvlJc w:val="left"/>
      <w:pPr>
        <w:ind w:left="6271" w:hanging="360"/>
      </w:pPr>
      <w:rPr>
        <w:rFonts w:hint="default"/>
        <w:lang w:val="en-US" w:eastAsia="en-US" w:bidi="en-US"/>
      </w:rPr>
    </w:lvl>
    <w:lvl w:ilvl="7" w:tplc="54ACBBEA">
      <w:numFmt w:val="bullet"/>
      <w:lvlText w:val="•"/>
      <w:lvlJc w:val="left"/>
      <w:pPr>
        <w:ind w:left="7193" w:hanging="360"/>
      </w:pPr>
      <w:rPr>
        <w:rFonts w:hint="default"/>
        <w:lang w:val="en-US" w:eastAsia="en-US" w:bidi="en-US"/>
      </w:rPr>
    </w:lvl>
    <w:lvl w:ilvl="8" w:tplc="75720E14">
      <w:numFmt w:val="bullet"/>
      <w:lvlText w:val="•"/>
      <w:lvlJc w:val="left"/>
      <w:pPr>
        <w:ind w:left="8115" w:hanging="360"/>
      </w:pPr>
      <w:rPr>
        <w:rFonts w:hint="default"/>
        <w:lang w:val="en-US" w:eastAsia="en-US" w:bidi="en-US"/>
      </w:rPr>
    </w:lvl>
  </w:abstractNum>
  <w:abstractNum w:abstractNumId="19" w15:restartNumberingAfterBreak="0">
    <w:nsid w:val="38A1337B"/>
    <w:multiLevelType w:val="hybridMultilevel"/>
    <w:tmpl w:val="D45C6862"/>
    <w:lvl w:ilvl="0" w:tplc="91D655D6">
      <w:start w:val="1"/>
      <w:numFmt w:val="decimal"/>
      <w:lvlText w:val="%1."/>
      <w:lvlJc w:val="left"/>
      <w:pPr>
        <w:ind w:left="1560" w:hanging="361"/>
      </w:pPr>
      <w:rPr>
        <w:b w:val="0"/>
        <w:bCs/>
        <w:w w:val="99"/>
        <w:sz w:val="24"/>
        <w:szCs w:val="24"/>
        <w:lang w:val="en-US" w:eastAsia="en-US" w:bidi="en-US"/>
      </w:rPr>
    </w:lvl>
    <w:lvl w:ilvl="1" w:tplc="11983EBE">
      <w:start w:val="1"/>
      <w:numFmt w:val="lowerLetter"/>
      <w:lvlText w:val="%2."/>
      <w:lvlJc w:val="left"/>
      <w:pPr>
        <w:ind w:left="2400" w:hanging="361"/>
      </w:pPr>
      <w:rPr>
        <w:rFonts w:hint="default"/>
        <w:b w:val="0"/>
        <w:bCs/>
        <w:spacing w:val="-1"/>
        <w:w w:val="100"/>
        <w:sz w:val="24"/>
        <w:szCs w:val="24"/>
        <w:lang w:val="en-US" w:eastAsia="en-US" w:bidi="en-US"/>
      </w:rPr>
    </w:lvl>
    <w:lvl w:ilvl="2" w:tplc="D3B66FFE">
      <w:numFmt w:val="bullet"/>
      <w:lvlText w:val="•"/>
      <w:lvlJc w:val="left"/>
      <w:pPr>
        <w:ind w:left="3240" w:hanging="361"/>
      </w:pPr>
      <w:rPr>
        <w:rFonts w:hint="default"/>
        <w:lang w:val="en-US" w:eastAsia="en-US" w:bidi="en-US"/>
      </w:rPr>
    </w:lvl>
    <w:lvl w:ilvl="3" w:tplc="CE1813BE">
      <w:numFmt w:val="bullet"/>
      <w:lvlText w:val="•"/>
      <w:lvlJc w:val="left"/>
      <w:pPr>
        <w:ind w:left="4080" w:hanging="361"/>
      </w:pPr>
      <w:rPr>
        <w:rFonts w:hint="default"/>
        <w:lang w:val="en-US" w:eastAsia="en-US" w:bidi="en-US"/>
      </w:rPr>
    </w:lvl>
    <w:lvl w:ilvl="4" w:tplc="C43E02CA">
      <w:numFmt w:val="bullet"/>
      <w:lvlText w:val="•"/>
      <w:lvlJc w:val="left"/>
      <w:pPr>
        <w:ind w:left="4920" w:hanging="361"/>
      </w:pPr>
      <w:rPr>
        <w:rFonts w:hint="default"/>
        <w:lang w:val="en-US" w:eastAsia="en-US" w:bidi="en-US"/>
      </w:rPr>
    </w:lvl>
    <w:lvl w:ilvl="5" w:tplc="5FFE1222">
      <w:numFmt w:val="bullet"/>
      <w:lvlText w:val="•"/>
      <w:lvlJc w:val="left"/>
      <w:pPr>
        <w:ind w:left="5760" w:hanging="361"/>
      </w:pPr>
      <w:rPr>
        <w:rFonts w:hint="default"/>
        <w:lang w:val="en-US" w:eastAsia="en-US" w:bidi="en-US"/>
      </w:rPr>
    </w:lvl>
    <w:lvl w:ilvl="6" w:tplc="188E6746">
      <w:numFmt w:val="bullet"/>
      <w:lvlText w:val="•"/>
      <w:lvlJc w:val="left"/>
      <w:pPr>
        <w:ind w:left="6600" w:hanging="361"/>
      </w:pPr>
      <w:rPr>
        <w:rFonts w:hint="default"/>
        <w:lang w:val="en-US" w:eastAsia="en-US" w:bidi="en-US"/>
      </w:rPr>
    </w:lvl>
    <w:lvl w:ilvl="7" w:tplc="5978C688">
      <w:numFmt w:val="bullet"/>
      <w:lvlText w:val="•"/>
      <w:lvlJc w:val="left"/>
      <w:pPr>
        <w:ind w:left="7440" w:hanging="361"/>
      </w:pPr>
      <w:rPr>
        <w:rFonts w:hint="default"/>
        <w:lang w:val="en-US" w:eastAsia="en-US" w:bidi="en-US"/>
      </w:rPr>
    </w:lvl>
    <w:lvl w:ilvl="8" w:tplc="FEC2FEF6">
      <w:numFmt w:val="bullet"/>
      <w:lvlText w:val="•"/>
      <w:lvlJc w:val="left"/>
      <w:pPr>
        <w:ind w:left="8280" w:hanging="361"/>
      </w:pPr>
      <w:rPr>
        <w:rFonts w:hint="default"/>
        <w:lang w:val="en-US" w:eastAsia="en-US" w:bidi="en-US"/>
      </w:rPr>
    </w:lvl>
  </w:abstractNum>
  <w:abstractNum w:abstractNumId="20" w15:restartNumberingAfterBreak="0">
    <w:nsid w:val="39AF2184"/>
    <w:multiLevelType w:val="hybridMultilevel"/>
    <w:tmpl w:val="164E0996"/>
    <w:lvl w:ilvl="0" w:tplc="CF64C54E">
      <w:start w:val="1"/>
      <w:numFmt w:val="decimal"/>
      <w:lvlText w:val="%1."/>
      <w:lvlJc w:val="left"/>
      <w:pPr>
        <w:ind w:left="1559" w:hanging="361"/>
      </w:pPr>
      <w:rPr>
        <w:rFonts w:ascii="Garamond" w:eastAsia="Garamond" w:hAnsi="Garamond" w:cs="Garamond" w:hint="default"/>
        <w:w w:val="99"/>
        <w:sz w:val="24"/>
        <w:szCs w:val="24"/>
        <w:lang w:val="en-US" w:eastAsia="en-US" w:bidi="en-US"/>
      </w:rPr>
    </w:lvl>
    <w:lvl w:ilvl="1" w:tplc="E6A27D7E">
      <w:start w:val="1"/>
      <w:numFmt w:val="lowerLetter"/>
      <w:lvlText w:val="%2."/>
      <w:lvlJc w:val="left"/>
      <w:pPr>
        <w:ind w:left="2400" w:hanging="361"/>
      </w:pPr>
      <w:rPr>
        <w:rFonts w:hint="default"/>
        <w:b w:val="0"/>
        <w:bCs/>
        <w:spacing w:val="-1"/>
        <w:w w:val="100"/>
        <w:sz w:val="24"/>
        <w:szCs w:val="24"/>
        <w:lang w:val="en-US" w:eastAsia="en-US" w:bidi="en-US"/>
      </w:rPr>
    </w:lvl>
    <w:lvl w:ilvl="2" w:tplc="2C763616">
      <w:start w:val="1"/>
      <w:numFmt w:val="decimal"/>
      <w:lvlText w:val="%3."/>
      <w:lvlJc w:val="left"/>
      <w:pPr>
        <w:ind w:left="3240" w:hanging="361"/>
      </w:pPr>
      <w:rPr>
        <w:rFonts w:hint="default"/>
        <w:lang w:val="en-US" w:eastAsia="en-US" w:bidi="en-US"/>
      </w:rPr>
    </w:lvl>
    <w:lvl w:ilvl="3" w:tplc="13B42EC4">
      <w:numFmt w:val="bullet"/>
      <w:lvlText w:val="•"/>
      <w:lvlJc w:val="left"/>
      <w:pPr>
        <w:ind w:left="4080" w:hanging="361"/>
      </w:pPr>
      <w:rPr>
        <w:rFonts w:hint="default"/>
        <w:lang w:val="en-US" w:eastAsia="en-US" w:bidi="en-US"/>
      </w:rPr>
    </w:lvl>
    <w:lvl w:ilvl="4" w:tplc="92B24056">
      <w:numFmt w:val="bullet"/>
      <w:lvlText w:val="•"/>
      <w:lvlJc w:val="left"/>
      <w:pPr>
        <w:ind w:left="4920" w:hanging="361"/>
      </w:pPr>
      <w:rPr>
        <w:rFonts w:hint="default"/>
        <w:lang w:val="en-US" w:eastAsia="en-US" w:bidi="en-US"/>
      </w:rPr>
    </w:lvl>
    <w:lvl w:ilvl="5" w:tplc="A3301010">
      <w:numFmt w:val="bullet"/>
      <w:lvlText w:val="•"/>
      <w:lvlJc w:val="left"/>
      <w:pPr>
        <w:ind w:left="5760" w:hanging="361"/>
      </w:pPr>
      <w:rPr>
        <w:rFonts w:hint="default"/>
        <w:lang w:val="en-US" w:eastAsia="en-US" w:bidi="en-US"/>
      </w:rPr>
    </w:lvl>
    <w:lvl w:ilvl="6" w:tplc="71C40584">
      <w:numFmt w:val="bullet"/>
      <w:lvlText w:val="•"/>
      <w:lvlJc w:val="left"/>
      <w:pPr>
        <w:ind w:left="6600" w:hanging="361"/>
      </w:pPr>
      <w:rPr>
        <w:rFonts w:hint="default"/>
        <w:lang w:val="en-US" w:eastAsia="en-US" w:bidi="en-US"/>
      </w:rPr>
    </w:lvl>
    <w:lvl w:ilvl="7" w:tplc="F44CA614">
      <w:numFmt w:val="bullet"/>
      <w:lvlText w:val="•"/>
      <w:lvlJc w:val="left"/>
      <w:pPr>
        <w:ind w:left="7440" w:hanging="361"/>
      </w:pPr>
      <w:rPr>
        <w:rFonts w:hint="default"/>
        <w:lang w:val="en-US" w:eastAsia="en-US" w:bidi="en-US"/>
      </w:rPr>
    </w:lvl>
    <w:lvl w:ilvl="8" w:tplc="D57A2EC2">
      <w:numFmt w:val="bullet"/>
      <w:lvlText w:val="•"/>
      <w:lvlJc w:val="left"/>
      <w:pPr>
        <w:ind w:left="8280" w:hanging="361"/>
      </w:pPr>
      <w:rPr>
        <w:rFonts w:hint="default"/>
        <w:lang w:val="en-US" w:eastAsia="en-US" w:bidi="en-US"/>
      </w:rPr>
    </w:lvl>
  </w:abstractNum>
  <w:abstractNum w:abstractNumId="21" w15:restartNumberingAfterBreak="0">
    <w:nsid w:val="3DA515E4"/>
    <w:multiLevelType w:val="hybridMultilevel"/>
    <w:tmpl w:val="E3AE3B76"/>
    <w:lvl w:ilvl="0" w:tplc="FFFFFFFF">
      <w:start w:val="1"/>
      <w:numFmt w:val="decimal"/>
      <w:lvlText w:val="%1."/>
      <w:lvlJc w:val="left"/>
      <w:pPr>
        <w:ind w:left="1560" w:hanging="360"/>
      </w:pPr>
      <w:rPr>
        <w:spacing w:val="-3"/>
        <w:w w:val="100"/>
        <w:sz w:val="24"/>
        <w:szCs w:val="24"/>
        <w:lang w:val="en-US" w:eastAsia="en-US" w:bidi="en-US"/>
      </w:rPr>
    </w:lvl>
    <w:lvl w:ilvl="1" w:tplc="6B8A1990">
      <w:start w:val="1"/>
      <w:numFmt w:val="lowerLetter"/>
      <w:lvlText w:val="%2."/>
      <w:lvlJc w:val="left"/>
      <w:pPr>
        <w:ind w:left="1920" w:hanging="360"/>
      </w:pPr>
      <w:rPr>
        <w:rFonts w:ascii="Garamond" w:eastAsia="Garamond" w:hAnsi="Garamond" w:cs="Garamond" w:hint="default"/>
        <w:spacing w:val="-3"/>
        <w:w w:val="100"/>
        <w:sz w:val="24"/>
        <w:szCs w:val="24"/>
        <w:lang w:val="en-US" w:eastAsia="en-US" w:bidi="en-US"/>
      </w:rPr>
    </w:lvl>
    <w:lvl w:ilvl="2" w:tplc="1B3054D6">
      <w:numFmt w:val="bullet"/>
      <w:lvlText w:val="•"/>
      <w:lvlJc w:val="left"/>
      <w:pPr>
        <w:ind w:left="2813" w:hanging="360"/>
      </w:pPr>
      <w:rPr>
        <w:rFonts w:hint="default"/>
        <w:lang w:val="en-US" w:eastAsia="en-US" w:bidi="en-US"/>
      </w:rPr>
    </w:lvl>
    <w:lvl w:ilvl="3" w:tplc="0C5EEB7C">
      <w:numFmt w:val="bullet"/>
      <w:lvlText w:val="•"/>
      <w:lvlJc w:val="left"/>
      <w:pPr>
        <w:ind w:left="3706" w:hanging="360"/>
      </w:pPr>
      <w:rPr>
        <w:rFonts w:hint="default"/>
        <w:lang w:val="en-US" w:eastAsia="en-US" w:bidi="en-US"/>
      </w:rPr>
    </w:lvl>
    <w:lvl w:ilvl="4" w:tplc="92183778">
      <w:numFmt w:val="bullet"/>
      <w:lvlText w:val="•"/>
      <w:lvlJc w:val="left"/>
      <w:pPr>
        <w:ind w:left="4600" w:hanging="360"/>
      </w:pPr>
      <w:rPr>
        <w:rFonts w:hint="default"/>
        <w:lang w:val="en-US" w:eastAsia="en-US" w:bidi="en-US"/>
      </w:rPr>
    </w:lvl>
    <w:lvl w:ilvl="5" w:tplc="82544066">
      <w:numFmt w:val="bullet"/>
      <w:lvlText w:val="•"/>
      <w:lvlJc w:val="left"/>
      <w:pPr>
        <w:ind w:left="5493" w:hanging="360"/>
      </w:pPr>
      <w:rPr>
        <w:rFonts w:hint="default"/>
        <w:lang w:val="en-US" w:eastAsia="en-US" w:bidi="en-US"/>
      </w:rPr>
    </w:lvl>
    <w:lvl w:ilvl="6" w:tplc="FCC808A4">
      <w:numFmt w:val="bullet"/>
      <w:lvlText w:val="•"/>
      <w:lvlJc w:val="left"/>
      <w:pPr>
        <w:ind w:left="6386" w:hanging="360"/>
      </w:pPr>
      <w:rPr>
        <w:rFonts w:hint="default"/>
        <w:lang w:val="en-US" w:eastAsia="en-US" w:bidi="en-US"/>
      </w:rPr>
    </w:lvl>
    <w:lvl w:ilvl="7" w:tplc="B82E4108">
      <w:numFmt w:val="bullet"/>
      <w:lvlText w:val="•"/>
      <w:lvlJc w:val="left"/>
      <w:pPr>
        <w:ind w:left="7280" w:hanging="360"/>
      </w:pPr>
      <w:rPr>
        <w:rFonts w:hint="default"/>
        <w:lang w:val="en-US" w:eastAsia="en-US" w:bidi="en-US"/>
      </w:rPr>
    </w:lvl>
    <w:lvl w:ilvl="8" w:tplc="1EF4D3FC">
      <w:numFmt w:val="bullet"/>
      <w:lvlText w:val="•"/>
      <w:lvlJc w:val="left"/>
      <w:pPr>
        <w:ind w:left="8173" w:hanging="360"/>
      </w:pPr>
      <w:rPr>
        <w:rFonts w:hint="default"/>
        <w:lang w:val="en-US" w:eastAsia="en-US" w:bidi="en-US"/>
      </w:rPr>
    </w:lvl>
  </w:abstractNum>
  <w:abstractNum w:abstractNumId="22" w15:restartNumberingAfterBreak="0">
    <w:nsid w:val="421C6DAC"/>
    <w:multiLevelType w:val="hybridMultilevel"/>
    <w:tmpl w:val="5320617E"/>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3" w15:restartNumberingAfterBreak="0">
    <w:nsid w:val="4B9B3A99"/>
    <w:multiLevelType w:val="hybridMultilevel"/>
    <w:tmpl w:val="60C24E44"/>
    <w:lvl w:ilvl="0" w:tplc="E21E141E">
      <w:start w:val="1"/>
      <w:numFmt w:val="decimal"/>
      <w:lvlText w:val="%1."/>
      <w:lvlJc w:val="left"/>
      <w:pPr>
        <w:ind w:left="1560" w:hanging="360"/>
      </w:pPr>
      <w:rPr>
        <w:rFonts w:hint="default"/>
        <w:b w:val="0"/>
        <w:bCs w:val="0"/>
        <w:spacing w:val="-1"/>
        <w:w w:val="100"/>
        <w:sz w:val="24"/>
        <w:szCs w:val="24"/>
        <w:lang w:val="en-US" w:eastAsia="en-US" w:bidi="en-US"/>
      </w:rPr>
    </w:lvl>
    <w:lvl w:ilvl="1" w:tplc="FFFFFFFF">
      <w:start w:val="1"/>
      <w:numFmt w:val="lowerLetter"/>
      <w:lvlText w:val="%2."/>
      <w:lvlJc w:val="left"/>
      <w:pPr>
        <w:ind w:left="2400" w:hanging="360"/>
      </w:pPr>
      <w:rPr>
        <w:rFonts w:hint="default"/>
        <w:spacing w:val="-1"/>
        <w:w w:val="100"/>
        <w:sz w:val="24"/>
        <w:szCs w:val="24"/>
        <w:lang w:val="en-US" w:eastAsia="en-US" w:bidi="en-US"/>
      </w:rPr>
    </w:lvl>
    <w:lvl w:ilvl="2" w:tplc="FA2E3F5E">
      <w:numFmt w:val="bullet"/>
      <w:lvlText w:val="•"/>
      <w:lvlJc w:val="left"/>
      <w:pPr>
        <w:ind w:left="3240" w:hanging="360"/>
      </w:pPr>
      <w:rPr>
        <w:rFonts w:hint="default"/>
        <w:lang w:val="en-US" w:eastAsia="en-US" w:bidi="en-US"/>
      </w:rPr>
    </w:lvl>
    <w:lvl w:ilvl="3" w:tplc="58F6681C">
      <w:numFmt w:val="bullet"/>
      <w:lvlText w:val="•"/>
      <w:lvlJc w:val="left"/>
      <w:pPr>
        <w:ind w:left="4080" w:hanging="360"/>
      </w:pPr>
      <w:rPr>
        <w:rFonts w:hint="default"/>
        <w:lang w:val="en-US" w:eastAsia="en-US" w:bidi="en-US"/>
      </w:rPr>
    </w:lvl>
    <w:lvl w:ilvl="4" w:tplc="5204C998">
      <w:numFmt w:val="bullet"/>
      <w:lvlText w:val="•"/>
      <w:lvlJc w:val="left"/>
      <w:pPr>
        <w:ind w:left="4920" w:hanging="360"/>
      </w:pPr>
      <w:rPr>
        <w:rFonts w:hint="default"/>
        <w:lang w:val="en-US" w:eastAsia="en-US" w:bidi="en-US"/>
      </w:rPr>
    </w:lvl>
    <w:lvl w:ilvl="5" w:tplc="85602E98">
      <w:numFmt w:val="bullet"/>
      <w:lvlText w:val="•"/>
      <w:lvlJc w:val="left"/>
      <w:pPr>
        <w:ind w:left="5760" w:hanging="360"/>
      </w:pPr>
      <w:rPr>
        <w:rFonts w:hint="default"/>
        <w:lang w:val="en-US" w:eastAsia="en-US" w:bidi="en-US"/>
      </w:rPr>
    </w:lvl>
    <w:lvl w:ilvl="6" w:tplc="FFDC4BB4">
      <w:numFmt w:val="bullet"/>
      <w:lvlText w:val="•"/>
      <w:lvlJc w:val="left"/>
      <w:pPr>
        <w:ind w:left="6600" w:hanging="360"/>
      </w:pPr>
      <w:rPr>
        <w:rFonts w:hint="default"/>
        <w:lang w:val="en-US" w:eastAsia="en-US" w:bidi="en-US"/>
      </w:rPr>
    </w:lvl>
    <w:lvl w:ilvl="7" w:tplc="96EA26D8">
      <w:numFmt w:val="bullet"/>
      <w:lvlText w:val="•"/>
      <w:lvlJc w:val="left"/>
      <w:pPr>
        <w:ind w:left="7440" w:hanging="360"/>
      </w:pPr>
      <w:rPr>
        <w:rFonts w:hint="default"/>
        <w:lang w:val="en-US" w:eastAsia="en-US" w:bidi="en-US"/>
      </w:rPr>
    </w:lvl>
    <w:lvl w:ilvl="8" w:tplc="B810C950">
      <w:numFmt w:val="bullet"/>
      <w:lvlText w:val="•"/>
      <w:lvlJc w:val="left"/>
      <w:pPr>
        <w:ind w:left="8280" w:hanging="360"/>
      </w:pPr>
      <w:rPr>
        <w:rFonts w:hint="default"/>
        <w:lang w:val="en-US" w:eastAsia="en-US" w:bidi="en-US"/>
      </w:rPr>
    </w:lvl>
  </w:abstractNum>
  <w:abstractNum w:abstractNumId="24" w15:restartNumberingAfterBreak="0">
    <w:nsid w:val="555C790A"/>
    <w:multiLevelType w:val="hybridMultilevel"/>
    <w:tmpl w:val="5DE231CC"/>
    <w:lvl w:ilvl="0" w:tplc="CF64C54E">
      <w:start w:val="1"/>
      <w:numFmt w:val="decimal"/>
      <w:lvlText w:val="%1."/>
      <w:lvlJc w:val="left"/>
      <w:pPr>
        <w:ind w:left="1559" w:hanging="361"/>
      </w:pPr>
      <w:rPr>
        <w:rFonts w:ascii="Garamond" w:eastAsia="Garamond" w:hAnsi="Garamond" w:cs="Garamond" w:hint="default"/>
        <w:w w:val="99"/>
        <w:sz w:val="24"/>
        <w:szCs w:val="24"/>
        <w:lang w:val="en-US" w:eastAsia="en-US" w:bidi="en-US"/>
      </w:rPr>
    </w:lvl>
    <w:lvl w:ilvl="1" w:tplc="E6A27D7E">
      <w:start w:val="1"/>
      <w:numFmt w:val="lowerLetter"/>
      <w:lvlText w:val="%2."/>
      <w:lvlJc w:val="left"/>
      <w:pPr>
        <w:ind w:left="2400" w:hanging="361"/>
      </w:pPr>
      <w:rPr>
        <w:rFonts w:hint="default"/>
        <w:b w:val="0"/>
        <w:bCs/>
        <w:spacing w:val="-1"/>
        <w:w w:val="100"/>
        <w:sz w:val="24"/>
        <w:szCs w:val="24"/>
        <w:lang w:val="en-US" w:eastAsia="en-US" w:bidi="en-US"/>
      </w:rPr>
    </w:lvl>
    <w:lvl w:ilvl="2" w:tplc="979A8ACA">
      <w:numFmt w:val="bullet"/>
      <w:lvlText w:val="•"/>
      <w:lvlJc w:val="left"/>
      <w:pPr>
        <w:ind w:left="3240" w:hanging="361"/>
      </w:pPr>
      <w:rPr>
        <w:rFonts w:hint="default"/>
        <w:lang w:val="en-US" w:eastAsia="en-US" w:bidi="en-US"/>
      </w:rPr>
    </w:lvl>
    <w:lvl w:ilvl="3" w:tplc="13B42EC4">
      <w:numFmt w:val="bullet"/>
      <w:lvlText w:val="•"/>
      <w:lvlJc w:val="left"/>
      <w:pPr>
        <w:ind w:left="4080" w:hanging="361"/>
      </w:pPr>
      <w:rPr>
        <w:rFonts w:hint="default"/>
        <w:lang w:val="en-US" w:eastAsia="en-US" w:bidi="en-US"/>
      </w:rPr>
    </w:lvl>
    <w:lvl w:ilvl="4" w:tplc="92B24056">
      <w:numFmt w:val="bullet"/>
      <w:lvlText w:val="•"/>
      <w:lvlJc w:val="left"/>
      <w:pPr>
        <w:ind w:left="4920" w:hanging="361"/>
      </w:pPr>
      <w:rPr>
        <w:rFonts w:hint="default"/>
        <w:lang w:val="en-US" w:eastAsia="en-US" w:bidi="en-US"/>
      </w:rPr>
    </w:lvl>
    <w:lvl w:ilvl="5" w:tplc="A3301010">
      <w:numFmt w:val="bullet"/>
      <w:lvlText w:val="•"/>
      <w:lvlJc w:val="left"/>
      <w:pPr>
        <w:ind w:left="5760" w:hanging="361"/>
      </w:pPr>
      <w:rPr>
        <w:rFonts w:hint="default"/>
        <w:lang w:val="en-US" w:eastAsia="en-US" w:bidi="en-US"/>
      </w:rPr>
    </w:lvl>
    <w:lvl w:ilvl="6" w:tplc="71C40584">
      <w:numFmt w:val="bullet"/>
      <w:lvlText w:val="•"/>
      <w:lvlJc w:val="left"/>
      <w:pPr>
        <w:ind w:left="6600" w:hanging="361"/>
      </w:pPr>
      <w:rPr>
        <w:rFonts w:hint="default"/>
        <w:lang w:val="en-US" w:eastAsia="en-US" w:bidi="en-US"/>
      </w:rPr>
    </w:lvl>
    <w:lvl w:ilvl="7" w:tplc="F44CA614">
      <w:numFmt w:val="bullet"/>
      <w:lvlText w:val="•"/>
      <w:lvlJc w:val="left"/>
      <w:pPr>
        <w:ind w:left="7440" w:hanging="361"/>
      </w:pPr>
      <w:rPr>
        <w:rFonts w:hint="default"/>
        <w:lang w:val="en-US" w:eastAsia="en-US" w:bidi="en-US"/>
      </w:rPr>
    </w:lvl>
    <w:lvl w:ilvl="8" w:tplc="D57A2EC2">
      <w:numFmt w:val="bullet"/>
      <w:lvlText w:val="•"/>
      <w:lvlJc w:val="left"/>
      <w:pPr>
        <w:ind w:left="8280" w:hanging="361"/>
      </w:pPr>
      <w:rPr>
        <w:rFonts w:hint="default"/>
        <w:lang w:val="en-US" w:eastAsia="en-US" w:bidi="en-US"/>
      </w:rPr>
    </w:lvl>
  </w:abstractNum>
  <w:abstractNum w:abstractNumId="25" w15:restartNumberingAfterBreak="0">
    <w:nsid w:val="5AC33E71"/>
    <w:multiLevelType w:val="hybridMultilevel"/>
    <w:tmpl w:val="952073E4"/>
    <w:lvl w:ilvl="0" w:tplc="ABD21F3C">
      <w:start w:val="1"/>
      <w:numFmt w:val="decimal"/>
      <w:lvlText w:val="%1."/>
      <w:lvlJc w:val="left"/>
      <w:pPr>
        <w:ind w:left="1560" w:hanging="361"/>
      </w:pPr>
      <w:rPr>
        <w:b w:val="0"/>
        <w:bCs/>
        <w:w w:val="99"/>
        <w:sz w:val="24"/>
        <w:szCs w:val="24"/>
        <w:lang w:val="en-US" w:eastAsia="en-US" w:bidi="en-US"/>
      </w:rPr>
    </w:lvl>
    <w:lvl w:ilvl="1" w:tplc="7884C0FC">
      <w:start w:val="1"/>
      <w:numFmt w:val="lowerLetter"/>
      <w:lvlText w:val="%2."/>
      <w:lvlJc w:val="left"/>
      <w:pPr>
        <w:ind w:left="1920" w:hanging="360"/>
      </w:pPr>
      <w:rPr>
        <w:rFonts w:ascii="Garamond" w:eastAsia="Garamond" w:hAnsi="Garamond" w:cs="Garamond" w:hint="default"/>
        <w:b w:val="0"/>
        <w:bCs/>
        <w:spacing w:val="-3"/>
        <w:w w:val="100"/>
        <w:sz w:val="24"/>
        <w:szCs w:val="24"/>
        <w:lang w:val="en-US" w:eastAsia="en-US" w:bidi="en-US"/>
      </w:rPr>
    </w:lvl>
    <w:lvl w:ilvl="2" w:tplc="0AB63726">
      <w:numFmt w:val="bullet"/>
      <w:lvlText w:val="•"/>
      <w:lvlJc w:val="left"/>
      <w:pPr>
        <w:ind w:left="2813" w:hanging="360"/>
      </w:pPr>
      <w:rPr>
        <w:rFonts w:hint="default"/>
        <w:lang w:val="en-US" w:eastAsia="en-US" w:bidi="en-US"/>
      </w:rPr>
    </w:lvl>
    <w:lvl w:ilvl="3" w:tplc="099E4C3E">
      <w:numFmt w:val="bullet"/>
      <w:lvlText w:val="•"/>
      <w:lvlJc w:val="left"/>
      <w:pPr>
        <w:ind w:left="3706" w:hanging="360"/>
      </w:pPr>
      <w:rPr>
        <w:rFonts w:hint="default"/>
        <w:lang w:val="en-US" w:eastAsia="en-US" w:bidi="en-US"/>
      </w:rPr>
    </w:lvl>
    <w:lvl w:ilvl="4" w:tplc="697E6960">
      <w:numFmt w:val="bullet"/>
      <w:lvlText w:val="•"/>
      <w:lvlJc w:val="left"/>
      <w:pPr>
        <w:ind w:left="4600" w:hanging="360"/>
      </w:pPr>
      <w:rPr>
        <w:rFonts w:hint="default"/>
        <w:lang w:val="en-US" w:eastAsia="en-US" w:bidi="en-US"/>
      </w:rPr>
    </w:lvl>
    <w:lvl w:ilvl="5" w:tplc="FADEDA92">
      <w:numFmt w:val="bullet"/>
      <w:lvlText w:val="•"/>
      <w:lvlJc w:val="left"/>
      <w:pPr>
        <w:ind w:left="5493" w:hanging="360"/>
      </w:pPr>
      <w:rPr>
        <w:rFonts w:hint="default"/>
        <w:lang w:val="en-US" w:eastAsia="en-US" w:bidi="en-US"/>
      </w:rPr>
    </w:lvl>
    <w:lvl w:ilvl="6" w:tplc="970083B4">
      <w:numFmt w:val="bullet"/>
      <w:lvlText w:val="•"/>
      <w:lvlJc w:val="left"/>
      <w:pPr>
        <w:ind w:left="6386" w:hanging="360"/>
      </w:pPr>
      <w:rPr>
        <w:rFonts w:hint="default"/>
        <w:lang w:val="en-US" w:eastAsia="en-US" w:bidi="en-US"/>
      </w:rPr>
    </w:lvl>
    <w:lvl w:ilvl="7" w:tplc="279865F0">
      <w:numFmt w:val="bullet"/>
      <w:lvlText w:val="•"/>
      <w:lvlJc w:val="left"/>
      <w:pPr>
        <w:ind w:left="7280" w:hanging="360"/>
      </w:pPr>
      <w:rPr>
        <w:rFonts w:hint="default"/>
        <w:lang w:val="en-US" w:eastAsia="en-US" w:bidi="en-US"/>
      </w:rPr>
    </w:lvl>
    <w:lvl w:ilvl="8" w:tplc="0144F5BC">
      <w:numFmt w:val="bullet"/>
      <w:lvlText w:val="•"/>
      <w:lvlJc w:val="left"/>
      <w:pPr>
        <w:ind w:left="8173" w:hanging="360"/>
      </w:pPr>
      <w:rPr>
        <w:rFonts w:hint="default"/>
        <w:lang w:val="en-US" w:eastAsia="en-US" w:bidi="en-US"/>
      </w:rPr>
    </w:lvl>
  </w:abstractNum>
  <w:abstractNum w:abstractNumId="26" w15:restartNumberingAfterBreak="0">
    <w:nsid w:val="5D5962B0"/>
    <w:multiLevelType w:val="hybridMultilevel"/>
    <w:tmpl w:val="801E9CF8"/>
    <w:lvl w:ilvl="0" w:tplc="CBD8A64E">
      <w:start w:val="1"/>
      <w:numFmt w:val="decimal"/>
      <w:lvlText w:val="%1."/>
      <w:lvlJc w:val="left"/>
      <w:pPr>
        <w:ind w:left="1560" w:hanging="360"/>
      </w:pPr>
      <w:rPr>
        <w:rFonts w:hint="default"/>
        <w:w w:val="99"/>
        <w:lang w:val="en-US" w:eastAsia="en-US" w:bidi="en-US"/>
      </w:rPr>
    </w:lvl>
    <w:lvl w:ilvl="1" w:tplc="FFFFFFFF">
      <w:start w:val="1"/>
      <w:numFmt w:val="lowerLetter"/>
      <w:lvlText w:val="%2."/>
      <w:lvlJc w:val="left"/>
      <w:pPr>
        <w:ind w:left="2400" w:hanging="360"/>
      </w:pPr>
      <w:rPr>
        <w:rFonts w:hint="default"/>
        <w:spacing w:val="-1"/>
        <w:w w:val="100"/>
        <w:sz w:val="24"/>
        <w:szCs w:val="24"/>
        <w:lang w:val="en-US" w:eastAsia="en-US" w:bidi="en-US"/>
      </w:rPr>
    </w:lvl>
    <w:lvl w:ilvl="2" w:tplc="68A62248">
      <w:numFmt w:val="bullet"/>
      <w:lvlText w:val="•"/>
      <w:lvlJc w:val="left"/>
      <w:pPr>
        <w:ind w:left="3240" w:hanging="360"/>
      </w:pPr>
      <w:rPr>
        <w:rFonts w:hint="default"/>
        <w:lang w:val="en-US" w:eastAsia="en-US" w:bidi="en-US"/>
      </w:rPr>
    </w:lvl>
    <w:lvl w:ilvl="3" w:tplc="949CC28E">
      <w:numFmt w:val="bullet"/>
      <w:lvlText w:val="•"/>
      <w:lvlJc w:val="left"/>
      <w:pPr>
        <w:ind w:left="4080" w:hanging="360"/>
      </w:pPr>
      <w:rPr>
        <w:rFonts w:hint="default"/>
        <w:lang w:val="en-US" w:eastAsia="en-US" w:bidi="en-US"/>
      </w:rPr>
    </w:lvl>
    <w:lvl w:ilvl="4" w:tplc="401E4A48">
      <w:numFmt w:val="bullet"/>
      <w:lvlText w:val="•"/>
      <w:lvlJc w:val="left"/>
      <w:pPr>
        <w:ind w:left="4920" w:hanging="360"/>
      </w:pPr>
      <w:rPr>
        <w:rFonts w:hint="default"/>
        <w:lang w:val="en-US" w:eastAsia="en-US" w:bidi="en-US"/>
      </w:rPr>
    </w:lvl>
    <w:lvl w:ilvl="5" w:tplc="24C2683C">
      <w:numFmt w:val="bullet"/>
      <w:lvlText w:val="•"/>
      <w:lvlJc w:val="left"/>
      <w:pPr>
        <w:ind w:left="5760" w:hanging="360"/>
      </w:pPr>
      <w:rPr>
        <w:rFonts w:hint="default"/>
        <w:lang w:val="en-US" w:eastAsia="en-US" w:bidi="en-US"/>
      </w:rPr>
    </w:lvl>
    <w:lvl w:ilvl="6" w:tplc="5FE42B28">
      <w:numFmt w:val="bullet"/>
      <w:lvlText w:val="•"/>
      <w:lvlJc w:val="left"/>
      <w:pPr>
        <w:ind w:left="6600" w:hanging="360"/>
      </w:pPr>
      <w:rPr>
        <w:rFonts w:hint="default"/>
        <w:lang w:val="en-US" w:eastAsia="en-US" w:bidi="en-US"/>
      </w:rPr>
    </w:lvl>
    <w:lvl w:ilvl="7" w:tplc="F020AA5C">
      <w:numFmt w:val="bullet"/>
      <w:lvlText w:val="•"/>
      <w:lvlJc w:val="left"/>
      <w:pPr>
        <w:ind w:left="7440" w:hanging="360"/>
      </w:pPr>
      <w:rPr>
        <w:rFonts w:hint="default"/>
        <w:lang w:val="en-US" w:eastAsia="en-US" w:bidi="en-US"/>
      </w:rPr>
    </w:lvl>
    <w:lvl w:ilvl="8" w:tplc="26BA097A">
      <w:numFmt w:val="bullet"/>
      <w:lvlText w:val="•"/>
      <w:lvlJc w:val="left"/>
      <w:pPr>
        <w:ind w:left="8280" w:hanging="360"/>
      </w:pPr>
      <w:rPr>
        <w:rFonts w:hint="default"/>
        <w:lang w:val="en-US" w:eastAsia="en-US" w:bidi="en-US"/>
      </w:rPr>
    </w:lvl>
  </w:abstractNum>
  <w:abstractNum w:abstractNumId="27" w15:restartNumberingAfterBreak="0">
    <w:nsid w:val="5F800969"/>
    <w:multiLevelType w:val="hybridMultilevel"/>
    <w:tmpl w:val="85BCDFF2"/>
    <w:lvl w:ilvl="0" w:tplc="FA369FEC">
      <w:start w:val="1"/>
      <w:numFmt w:val="decimal"/>
      <w:lvlText w:val="%1."/>
      <w:lvlJc w:val="left"/>
      <w:pPr>
        <w:ind w:left="1560" w:hanging="360"/>
      </w:pPr>
      <w:rPr>
        <w:rFonts w:ascii="Garamond" w:eastAsia="Garamond" w:hAnsi="Garamond" w:cs="Garamond" w:hint="default"/>
        <w:spacing w:val="-4"/>
        <w:w w:val="100"/>
        <w:sz w:val="24"/>
        <w:szCs w:val="24"/>
        <w:lang w:val="en-US" w:eastAsia="en-US" w:bidi="en-US"/>
      </w:rPr>
    </w:lvl>
    <w:lvl w:ilvl="1" w:tplc="92A2BB7C">
      <w:numFmt w:val="bullet"/>
      <w:lvlText w:val="•"/>
      <w:lvlJc w:val="left"/>
      <w:pPr>
        <w:ind w:left="2400" w:hanging="360"/>
      </w:pPr>
      <w:rPr>
        <w:rFonts w:hint="default"/>
        <w:lang w:val="en-US" w:eastAsia="en-US" w:bidi="en-US"/>
      </w:rPr>
    </w:lvl>
    <w:lvl w:ilvl="2" w:tplc="135E3DDC">
      <w:numFmt w:val="bullet"/>
      <w:lvlText w:val="•"/>
      <w:lvlJc w:val="left"/>
      <w:pPr>
        <w:ind w:left="3240" w:hanging="360"/>
      </w:pPr>
      <w:rPr>
        <w:rFonts w:hint="default"/>
        <w:lang w:val="en-US" w:eastAsia="en-US" w:bidi="en-US"/>
      </w:rPr>
    </w:lvl>
    <w:lvl w:ilvl="3" w:tplc="9124AA48">
      <w:numFmt w:val="bullet"/>
      <w:lvlText w:val="•"/>
      <w:lvlJc w:val="left"/>
      <w:pPr>
        <w:ind w:left="4080" w:hanging="360"/>
      </w:pPr>
      <w:rPr>
        <w:rFonts w:hint="default"/>
        <w:lang w:val="en-US" w:eastAsia="en-US" w:bidi="en-US"/>
      </w:rPr>
    </w:lvl>
    <w:lvl w:ilvl="4" w:tplc="FA02D434">
      <w:numFmt w:val="bullet"/>
      <w:lvlText w:val="•"/>
      <w:lvlJc w:val="left"/>
      <w:pPr>
        <w:ind w:left="4920" w:hanging="360"/>
      </w:pPr>
      <w:rPr>
        <w:rFonts w:hint="default"/>
        <w:lang w:val="en-US" w:eastAsia="en-US" w:bidi="en-US"/>
      </w:rPr>
    </w:lvl>
    <w:lvl w:ilvl="5" w:tplc="8EAE4030">
      <w:numFmt w:val="bullet"/>
      <w:lvlText w:val="•"/>
      <w:lvlJc w:val="left"/>
      <w:pPr>
        <w:ind w:left="5760" w:hanging="360"/>
      </w:pPr>
      <w:rPr>
        <w:rFonts w:hint="default"/>
        <w:lang w:val="en-US" w:eastAsia="en-US" w:bidi="en-US"/>
      </w:rPr>
    </w:lvl>
    <w:lvl w:ilvl="6" w:tplc="F3A491DC">
      <w:numFmt w:val="bullet"/>
      <w:lvlText w:val="•"/>
      <w:lvlJc w:val="left"/>
      <w:pPr>
        <w:ind w:left="6600" w:hanging="360"/>
      </w:pPr>
      <w:rPr>
        <w:rFonts w:hint="default"/>
        <w:lang w:val="en-US" w:eastAsia="en-US" w:bidi="en-US"/>
      </w:rPr>
    </w:lvl>
    <w:lvl w:ilvl="7" w:tplc="2A8A425A">
      <w:numFmt w:val="bullet"/>
      <w:lvlText w:val="•"/>
      <w:lvlJc w:val="left"/>
      <w:pPr>
        <w:ind w:left="7440" w:hanging="360"/>
      </w:pPr>
      <w:rPr>
        <w:rFonts w:hint="default"/>
        <w:lang w:val="en-US" w:eastAsia="en-US" w:bidi="en-US"/>
      </w:rPr>
    </w:lvl>
    <w:lvl w:ilvl="8" w:tplc="EA2AD016">
      <w:numFmt w:val="bullet"/>
      <w:lvlText w:val="•"/>
      <w:lvlJc w:val="left"/>
      <w:pPr>
        <w:ind w:left="8280" w:hanging="360"/>
      </w:pPr>
      <w:rPr>
        <w:rFonts w:hint="default"/>
        <w:lang w:val="en-US" w:eastAsia="en-US" w:bidi="en-US"/>
      </w:rPr>
    </w:lvl>
  </w:abstractNum>
  <w:abstractNum w:abstractNumId="28" w15:restartNumberingAfterBreak="0">
    <w:nsid w:val="5FA75DF7"/>
    <w:multiLevelType w:val="hybridMultilevel"/>
    <w:tmpl w:val="2868AC52"/>
    <w:lvl w:ilvl="0" w:tplc="BAE6B350">
      <w:start w:val="1"/>
      <w:numFmt w:val="decimal"/>
      <w:lvlText w:val="%1."/>
      <w:lvlJc w:val="left"/>
      <w:pPr>
        <w:ind w:left="1560" w:hanging="360"/>
      </w:pPr>
      <w:rPr>
        <w:rFonts w:hint="default"/>
        <w:w w:val="100"/>
        <w:lang w:val="en-US" w:eastAsia="en-US" w:bidi="en-US"/>
      </w:rPr>
    </w:lvl>
    <w:lvl w:ilvl="1" w:tplc="FFFFFFFF">
      <w:start w:val="1"/>
      <w:numFmt w:val="lowerLetter"/>
      <w:lvlText w:val="%2."/>
      <w:lvlJc w:val="left"/>
      <w:pPr>
        <w:ind w:left="2400" w:hanging="360"/>
      </w:pPr>
      <w:rPr>
        <w:rFonts w:hint="default"/>
        <w:spacing w:val="-1"/>
        <w:w w:val="100"/>
        <w:sz w:val="24"/>
        <w:szCs w:val="24"/>
        <w:lang w:val="en-US" w:eastAsia="en-US" w:bidi="en-US"/>
      </w:rPr>
    </w:lvl>
    <w:lvl w:ilvl="2" w:tplc="2C8C6468">
      <w:numFmt w:val="bullet"/>
      <w:lvlText w:val="•"/>
      <w:lvlJc w:val="left"/>
      <w:pPr>
        <w:ind w:left="3240" w:hanging="360"/>
      </w:pPr>
      <w:rPr>
        <w:rFonts w:hint="default"/>
        <w:lang w:val="en-US" w:eastAsia="en-US" w:bidi="en-US"/>
      </w:rPr>
    </w:lvl>
    <w:lvl w:ilvl="3" w:tplc="537640CE">
      <w:numFmt w:val="bullet"/>
      <w:lvlText w:val="•"/>
      <w:lvlJc w:val="left"/>
      <w:pPr>
        <w:ind w:left="4080" w:hanging="360"/>
      </w:pPr>
      <w:rPr>
        <w:rFonts w:hint="default"/>
        <w:lang w:val="en-US" w:eastAsia="en-US" w:bidi="en-US"/>
      </w:rPr>
    </w:lvl>
    <w:lvl w:ilvl="4" w:tplc="AD66ABE4">
      <w:numFmt w:val="bullet"/>
      <w:lvlText w:val="•"/>
      <w:lvlJc w:val="left"/>
      <w:pPr>
        <w:ind w:left="4920" w:hanging="360"/>
      </w:pPr>
      <w:rPr>
        <w:rFonts w:hint="default"/>
        <w:lang w:val="en-US" w:eastAsia="en-US" w:bidi="en-US"/>
      </w:rPr>
    </w:lvl>
    <w:lvl w:ilvl="5" w:tplc="BC16279A">
      <w:numFmt w:val="bullet"/>
      <w:lvlText w:val="•"/>
      <w:lvlJc w:val="left"/>
      <w:pPr>
        <w:ind w:left="5760" w:hanging="360"/>
      </w:pPr>
      <w:rPr>
        <w:rFonts w:hint="default"/>
        <w:lang w:val="en-US" w:eastAsia="en-US" w:bidi="en-US"/>
      </w:rPr>
    </w:lvl>
    <w:lvl w:ilvl="6" w:tplc="A99EC176">
      <w:numFmt w:val="bullet"/>
      <w:lvlText w:val="•"/>
      <w:lvlJc w:val="left"/>
      <w:pPr>
        <w:ind w:left="6600" w:hanging="360"/>
      </w:pPr>
      <w:rPr>
        <w:rFonts w:hint="default"/>
        <w:lang w:val="en-US" w:eastAsia="en-US" w:bidi="en-US"/>
      </w:rPr>
    </w:lvl>
    <w:lvl w:ilvl="7" w:tplc="8206917A">
      <w:numFmt w:val="bullet"/>
      <w:lvlText w:val="•"/>
      <w:lvlJc w:val="left"/>
      <w:pPr>
        <w:ind w:left="7440" w:hanging="360"/>
      </w:pPr>
      <w:rPr>
        <w:rFonts w:hint="default"/>
        <w:lang w:val="en-US" w:eastAsia="en-US" w:bidi="en-US"/>
      </w:rPr>
    </w:lvl>
    <w:lvl w:ilvl="8" w:tplc="8AB24FCC">
      <w:numFmt w:val="bullet"/>
      <w:lvlText w:val="•"/>
      <w:lvlJc w:val="left"/>
      <w:pPr>
        <w:ind w:left="8280" w:hanging="360"/>
      </w:pPr>
      <w:rPr>
        <w:rFonts w:hint="default"/>
        <w:lang w:val="en-US" w:eastAsia="en-US" w:bidi="en-US"/>
      </w:rPr>
    </w:lvl>
  </w:abstractNum>
  <w:abstractNum w:abstractNumId="29" w15:restartNumberingAfterBreak="0">
    <w:nsid w:val="609636F1"/>
    <w:multiLevelType w:val="hybridMultilevel"/>
    <w:tmpl w:val="DDB64E00"/>
    <w:lvl w:ilvl="0" w:tplc="CBD8A64E">
      <w:start w:val="1"/>
      <w:numFmt w:val="decimal"/>
      <w:lvlText w:val="%1."/>
      <w:lvlJc w:val="left"/>
      <w:pPr>
        <w:ind w:left="1560" w:hanging="360"/>
      </w:pPr>
      <w:rPr>
        <w:rFonts w:hint="default"/>
        <w:w w:val="99"/>
        <w:lang w:val="en-US" w:eastAsia="en-US" w:bidi="en-US"/>
      </w:rPr>
    </w:lvl>
    <w:lvl w:ilvl="1" w:tplc="7618F742">
      <w:numFmt w:val="bullet"/>
      <w:lvlText w:val="•"/>
      <w:lvlJc w:val="left"/>
      <w:pPr>
        <w:ind w:left="2400" w:hanging="360"/>
      </w:pPr>
      <w:rPr>
        <w:rFonts w:hint="default"/>
        <w:lang w:val="en-US" w:eastAsia="en-US" w:bidi="en-US"/>
      </w:rPr>
    </w:lvl>
    <w:lvl w:ilvl="2" w:tplc="68A62248">
      <w:numFmt w:val="bullet"/>
      <w:lvlText w:val="•"/>
      <w:lvlJc w:val="left"/>
      <w:pPr>
        <w:ind w:left="3240" w:hanging="360"/>
      </w:pPr>
      <w:rPr>
        <w:rFonts w:hint="default"/>
        <w:lang w:val="en-US" w:eastAsia="en-US" w:bidi="en-US"/>
      </w:rPr>
    </w:lvl>
    <w:lvl w:ilvl="3" w:tplc="949CC28E">
      <w:numFmt w:val="bullet"/>
      <w:lvlText w:val="•"/>
      <w:lvlJc w:val="left"/>
      <w:pPr>
        <w:ind w:left="4080" w:hanging="360"/>
      </w:pPr>
      <w:rPr>
        <w:rFonts w:hint="default"/>
        <w:lang w:val="en-US" w:eastAsia="en-US" w:bidi="en-US"/>
      </w:rPr>
    </w:lvl>
    <w:lvl w:ilvl="4" w:tplc="401E4A48">
      <w:numFmt w:val="bullet"/>
      <w:lvlText w:val="•"/>
      <w:lvlJc w:val="left"/>
      <w:pPr>
        <w:ind w:left="4920" w:hanging="360"/>
      </w:pPr>
      <w:rPr>
        <w:rFonts w:hint="default"/>
        <w:lang w:val="en-US" w:eastAsia="en-US" w:bidi="en-US"/>
      </w:rPr>
    </w:lvl>
    <w:lvl w:ilvl="5" w:tplc="24C2683C">
      <w:numFmt w:val="bullet"/>
      <w:lvlText w:val="•"/>
      <w:lvlJc w:val="left"/>
      <w:pPr>
        <w:ind w:left="5760" w:hanging="360"/>
      </w:pPr>
      <w:rPr>
        <w:rFonts w:hint="default"/>
        <w:lang w:val="en-US" w:eastAsia="en-US" w:bidi="en-US"/>
      </w:rPr>
    </w:lvl>
    <w:lvl w:ilvl="6" w:tplc="5FE42B28">
      <w:numFmt w:val="bullet"/>
      <w:lvlText w:val="•"/>
      <w:lvlJc w:val="left"/>
      <w:pPr>
        <w:ind w:left="6600" w:hanging="360"/>
      </w:pPr>
      <w:rPr>
        <w:rFonts w:hint="default"/>
        <w:lang w:val="en-US" w:eastAsia="en-US" w:bidi="en-US"/>
      </w:rPr>
    </w:lvl>
    <w:lvl w:ilvl="7" w:tplc="F020AA5C">
      <w:numFmt w:val="bullet"/>
      <w:lvlText w:val="•"/>
      <w:lvlJc w:val="left"/>
      <w:pPr>
        <w:ind w:left="7440" w:hanging="360"/>
      </w:pPr>
      <w:rPr>
        <w:rFonts w:hint="default"/>
        <w:lang w:val="en-US" w:eastAsia="en-US" w:bidi="en-US"/>
      </w:rPr>
    </w:lvl>
    <w:lvl w:ilvl="8" w:tplc="26BA097A">
      <w:numFmt w:val="bullet"/>
      <w:lvlText w:val="•"/>
      <w:lvlJc w:val="left"/>
      <w:pPr>
        <w:ind w:left="8280" w:hanging="360"/>
      </w:pPr>
      <w:rPr>
        <w:rFonts w:hint="default"/>
        <w:lang w:val="en-US" w:eastAsia="en-US" w:bidi="en-US"/>
      </w:rPr>
    </w:lvl>
  </w:abstractNum>
  <w:abstractNum w:abstractNumId="30" w15:restartNumberingAfterBreak="0">
    <w:nsid w:val="623A2707"/>
    <w:multiLevelType w:val="hybridMultilevel"/>
    <w:tmpl w:val="F230C408"/>
    <w:lvl w:ilvl="0" w:tplc="E21E141E">
      <w:start w:val="1"/>
      <w:numFmt w:val="decimal"/>
      <w:lvlText w:val="%1."/>
      <w:lvlJc w:val="left"/>
      <w:pPr>
        <w:ind w:left="1560" w:hanging="360"/>
      </w:pPr>
      <w:rPr>
        <w:rFonts w:hint="default"/>
        <w:b w:val="0"/>
        <w:bCs w:val="0"/>
        <w:spacing w:val="-1"/>
        <w:w w:val="100"/>
        <w:sz w:val="24"/>
        <w:szCs w:val="24"/>
        <w:lang w:val="en-US" w:eastAsia="en-US" w:bidi="en-US"/>
      </w:rPr>
    </w:lvl>
    <w:lvl w:ilvl="1" w:tplc="FFFFFFFF">
      <w:start w:val="1"/>
      <w:numFmt w:val="lowerLetter"/>
      <w:lvlText w:val="%2."/>
      <w:lvlJc w:val="left"/>
      <w:pPr>
        <w:ind w:left="1800" w:hanging="360"/>
      </w:pPr>
      <w:rPr>
        <w:rFonts w:hint="default"/>
        <w:spacing w:val="-1"/>
        <w:w w:val="100"/>
        <w:sz w:val="24"/>
        <w:szCs w:val="24"/>
        <w:lang w:val="en-US" w:eastAsia="en-US" w:bidi="en-US"/>
      </w:rPr>
    </w:lvl>
    <w:lvl w:ilvl="2" w:tplc="FA2E3F5E">
      <w:numFmt w:val="bullet"/>
      <w:lvlText w:val="•"/>
      <w:lvlJc w:val="left"/>
      <w:pPr>
        <w:ind w:left="3240" w:hanging="360"/>
      </w:pPr>
      <w:rPr>
        <w:rFonts w:hint="default"/>
        <w:lang w:val="en-US" w:eastAsia="en-US" w:bidi="en-US"/>
      </w:rPr>
    </w:lvl>
    <w:lvl w:ilvl="3" w:tplc="58F6681C">
      <w:numFmt w:val="bullet"/>
      <w:lvlText w:val="•"/>
      <w:lvlJc w:val="left"/>
      <w:pPr>
        <w:ind w:left="4080" w:hanging="360"/>
      </w:pPr>
      <w:rPr>
        <w:rFonts w:hint="default"/>
        <w:lang w:val="en-US" w:eastAsia="en-US" w:bidi="en-US"/>
      </w:rPr>
    </w:lvl>
    <w:lvl w:ilvl="4" w:tplc="5204C998">
      <w:numFmt w:val="bullet"/>
      <w:lvlText w:val="•"/>
      <w:lvlJc w:val="left"/>
      <w:pPr>
        <w:ind w:left="4920" w:hanging="360"/>
      </w:pPr>
      <w:rPr>
        <w:rFonts w:hint="default"/>
        <w:lang w:val="en-US" w:eastAsia="en-US" w:bidi="en-US"/>
      </w:rPr>
    </w:lvl>
    <w:lvl w:ilvl="5" w:tplc="85602E98">
      <w:numFmt w:val="bullet"/>
      <w:lvlText w:val="•"/>
      <w:lvlJc w:val="left"/>
      <w:pPr>
        <w:ind w:left="5760" w:hanging="360"/>
      </w:pPr>
      <w:rPr>
        <w:rFonts w:hint="default"/>
        <w:lang w:val="en-US" w:eastAsia="en-US" w:bidi="en-US"/>
      </w:rPr>
    </w:lvl>
    <w:lvl w:ilvl="6" w:tplc="FFDC4BB4">
      <w:numFmt w:val="bullet"/>
      <w:lvlText w:val="•"/>
      <w:lvlJc w:val="left"/>
      <w:pPr>
        <w:ind w:left="6600" w:hanging="360"/>
      </w:pPr>
      <w:rPr>
        <w:rFonts w:hint="default"/>
        <w:lang w:val="en-US" w:eastAsia="en-US" w:bidi="en-US"/>
      </w:rPr>
    </w:lvl>
    <w:lvl w:ilvl="7" w:tplc="96EA26D8">
      <w:numFmt w:val="bullet"/>
      <w:lvlText w:val="•"/>
      <w:lvlJc w:val="left"/>
      <w:pPr>
        <w:ind w:left="7440" w:hanging="360"/>
      </w:pPr>
      <w:rPr>
        <w:rFonts w:hint="default"/>
        <w:lang w:val="en-US" w:eastAsia="en-US" w:bidi="en-US"/>
      </w:rPr>
    </w:lvl>
    <w:lvl w:ilvl="8" w:tplc="B810C950">
      <w:numFmt w:val="bullet"/>
      <w:lvlText w:val="•"/>
      <w:lvlJc w:val="left"/>
      <w:pPr>
        <w:ind w:left="8280" w:hanging="360"/>
      </w:pPr>
      <w:rPr>
        <w:rFonts w:hint="default"/>
        <w:lang w:val="en-US" w:eastAsia="en-US" w:bidi="en-US"/>
      </w:rPr>
    </w:lvl>
  </w:abstractNum>
  <w:abstractNum w:abstractNumId="31" w15:restartNumberingAfterBreak="0">
    <w:nsid w:val="62A232C3"/>
    <w:multiLevelType w:val="hybridMultilevel"/>
    <w:tmpl w:val="38FA59EC"/>
    <w:lvl w:ilvl="0" w:tplc="FFFFFFFF">
      <w:start w:val="1"/>
      <w:numFmt w:val="lowerLetter"/>
      <w:lvlText w:val="%1."/>
      <w:lvlJc w:val="left"/>
      <w:pPr>
        <w:ind w:left="2100" w:hanging="363"/>
      </w:pPr>
      <w:rPr>
        <w:rFonts w:hint="default"/>
        <w:spacing w:val="-1"/>
        <w:w w:val="100"/>
        <w:sz w:val="24"/>
        <w:szCs w:val="24"/>
        <w:lang w:val="en-US" w:eastAsia="en-US" w:bidi="en-US"/>
      </w:rPr>
    </w:lvl>
    <w:lvl w:ilvl="1" w:tplc="04090019" w:tentative="1">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32" w15:restartNumberingAfterBreak="0">
    <w:nsid w:val="64F97CDD"/>
    <w:multiLevelType w:val="hybridMultilevel"/>
    <w:tmpl w:val="32765C4A"/>
    <w:lvl w:ilvl="0" w:tplc="A7700858">
      <w:start w:val="1"/>
      <w:numFmt w:val="decimal"/>
      <w:lvlText w:val="%1."/>
      <w:lvlJc w:val="left"/>
      <w:pPr>
        <w:ind w:left="1560" w:hanging="360"/>
      </w:pPr>
      <w:rPr>
        <w:b w:val="0"/>
        <w:bCs/>
        <w:spacing w:val="-4"/>
        <w:w w:val="100"/>
        <w:sz w:val="24"/>
        <w:szCs w:val="24"/>
        <w:lang w:val="en-US" w:eastAsia="en-US" w:bidi="en-US"/>
      </w:rPr>
    </w:lvl>
    <w:lvl w:ilvl="1" w:tplc="FFFFFFFF">
      <w:start w:val="1"/>
      <w:numFmt w:val="decimal"/>
      <w:lvlText w:val="%2."/>
      <w:lvlJc w:val="left"/>
      <w:pPr>
        <w:ind w:left="1651" w:hanging="360"/>
      </w:pPr>
      <w:rPr>
        <w:spacing w:val="-3"/>
        <w:w w:val="100"/>
        <w:sz w:val="24"/>
        <w:szCs w:val="24"/>
        <w:lang w:val="en-US" w:eastAsia="en-US" w:bidi="en-US"/>
      </w:rPr>
    </w:lvl>
    <w:lvl w:ilvl="2" w:tplc="08921400">
      <w:start w:val="1"/>
      <w:numFmt w:val="lowerLetter"/>
      <w:lvlText w:val="%3."/>
      <w:lvlJc w:val="left"/>
      <w:pPr>
        <w:ind w:left="2582" w:hanging="360"/>
      </w:pPr>
      <w:rPr>
        <w:rFonts w:hint="default"/>
        <w:b w:val="0"/>
        <w:bCs/>
        <w:spacing w:val="-1"/>
        <w:w w:val="100"/>
        <w:sz w:val="24"/>
        <w:szCs w:val="24"/>
        <w:lang w:val="en-US" w:eastAsia="en-US" w:bidi="en-US"/>
      </w:rPr>
    </w:lvl>
    <w:lvl w:ilvl="3" w:tplc="7366AD1E">
      <w:numFmt w:val="bullet"/>
      <w:lvlText w:val="•"/>
      <w:lvlJc w:val="left"/>
      <w:pPr>
        <w:ind w:left="3504" w:hanging="360"/>
      </w:pPr>
      <w:rPr>
        <w:rFonts w:hint="default"/>
        <w:lang w:val="en-US" w:eastAsia="en-US" w:bidi="en-US"/>
      </w:rPr>
    </w:lvl>
    <w:lvl w:ilvl="4" w:tplc="D116C26E">
      <w:numFmt w:val="bullet"/>
      <w:lvlText w:val="•"/>
      <w:lvlJc w:val="left"/>
      <w:pPr>
        <w:ind w:left="4426" w:hanging="360"/>
      </w:pPr>
      <w:rPr>
        <w:rFonts w:hint="default"/>
        <w:lang w:val="en-US" w:eastAsia="en-US" w:bidi="en-US"/>
      </w:rPr>
    </w:lvl>
    <w:lvl w:ilvl="5" w:tplc="A80EB794">
      <w:numFmt w:val="bullet"/>
      <w:lvlText w:val="•"/>
      <w:lvlJc w:val="left"/>
      <w:pPr>
        <w:ind w:left="5348" w:hanging="360"/>
      </w:pPr>
      <w:rPr>
        <w:rFonts w:hint="default"/>
        <w:lang w:val="en-US" w:eastAsia="en-US" w:bidi="en-US"/>
      </w:rPr>
    </w:lvl>
    <w:lvl w:ilvl="6" w:tplc="25A825D8">
      <w:numFmt w:val="bullet"/>
      <w:lvlText w:val="•"/>
      <w:lvlJc w:val="left"/>
      <w:pPr>
        <w:ind w:left="6271" w:hanging="360"/>
      </w:pPr>
      <w:rPr>
        <w:rFonts w:hint="default"/>
        <w:lang w:val="en-US" w:eastAsia="en-US" w:bidi="en-US"/>
      </w:rPr>
    </w:lvl>
    <w:lvl w:ilvl="7" w:tplc="54ACBBEA">
      <w:numFmt w:val="bullet"/>
      <w:lvlText w:val="•"/>
      <w:lvlJc w:val="left"/>
      <w:pPr>
        <w:ind w:left="7193" w:hanging="360"/>
      </w:pPr>
      <w:rPr>
        <w:rFonts w:hint="default"/>
        <w:lang w:val="en-US" w:eastAsia="en-US" w:bidi="en-US"/>
      </w:rPr>
    </w:lvl>
    <w:lvl w:ilvl="8" w:tplc="75720E14">
      <w:numFmt w:val="bullet"/>
      <w:lvlText w:val="•"/>
      <w:lvlJc w:val="left"/>
      <w:pPr>
        <w:ind w:left="8115" w:hanging="360"/>
      </w:pPr>
      <w:rPr>
        <w:rFonts w:hint="default"/>
        <w:lang w:val="en-US" w:eastAsia="en-US" w:bidi="en-US"/>
      </w:rPr>
    </w:lvl>
  </w:abstractNum>
  <w:abstractNum w:abstractNumId="33" w15:restartNumberingAfterBreak="0">
    <w:nsid w:val="6C013575"/>
    <w:multiLevelType w:val="hybridMultilevel"/>
    <w:tmpl w:val="E76E2CB8"/>
    <w:lvl w:ilvl="0" w:tplc="C1F2F3AE">
      <w:start w:val="3"/>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4" w15:restartNumberingAfterBreak="0">
    <w:nsid w:val="6E7014F7"/>
    <w:multiLevelType w:val="hybridMultilevel"/>
    <w:tmpl w:val="E940F934"/>
    <w:lvl w:ilvl="0" w:tplc="E21E141E">
      <w:start w:val="1"/>
      <w:numFmt w:val="decimal"/>
      <w:lvlText w:val="%1."/>
      <w:lvlJc w:val="left"/>
      <w:pPr>
        <w:ind w:left="1560" w:hanging="360"/>
      </w:pPr>
      <w:rPr>
        <w:rFonts w:hint="default"/>
        <w:b w:val="0"/>
        <w:bCs w:val="0"/>
        <w:spacing w:val="-1"/>
        <w:w w:val="100"/>
        <w:sz w:val="24"/>
        <w:szCs w:val="24"/>
        <w:lang w:val="en-US" w:eastAsia="en-US" w:bidi="en-US"/>
      </w:rPr>
    </w:lvl>
    <w:lvl w:ilvl="1" w:tplc="9E6C326E">
      <w:numFmt w:val="bullet"/>
      <w:lvlText w:val="•"/>
      <w:lvlJc w:val="left"/>
      <w:pPr>
        <w:ind w:left="2400" w:hanging="360"/>
      </w:pPr>
      <w:rPr>
        <w:rFonts w:hint="default"/>
        <w:lang w:val="en-US" w:eastAsia="en-US" w:bidi="en-US"/>
      </w:rPr>
    </w:lvl>
    <w:lvl w:ilvl="2" w:tplc="FA2E3F5E">
      <w:numFmt w:val="bullet"/>
      <w:lvlText w:val="•"/>
      <w:lvlJc w:val="left"/>
      <w:pPr>
        <w:ind w:left="3240" w:hanging="360"/>
      </w:pPr>
      <w:rPr>
        <w:rFonts w:hint="default"/>
        <w:lang w:val="en-US" w:eastAsia="en-US" w:bidi="en-US"/>
      </w:rPr>
    </w:lvl>
    <w:lvl w:ilvl="3" w:tplc="58F6681C">
      <w:numFmt w:val="bullet"/>
      <w:lvlText w:val="•"/>
      <w:lvlJc w:val="left"/>
      <w:pPr>
        <w:ind w:left="4080" w:hanging="360"/>
      </w:pPr>
      <w:rPr>
        <w:rFonts w:hint="default"/>
        <w:lang w:val="en-US" w:eastAsia="en-US" w:bidi="en-US"/>
      </w:rPr>
    </w:lvl>
    <w:lvl w:ilvl="4" w:tplc="5204C998">
      <w:numFmt w:val="bullet"/>
      <w:lvlText w:val="•"/>
      <w:lvlJc w:val="left"/>
      <w:pPr>
        <w:ind w:left="4920" w:hanging="360"/>
      </w:pPr>
      <w:rPr>
        <w:rFonts w:hint="default"/>
        <w:lang w:val="en-US" w:eastAsia="en-US" w:bidi="en-US"/>
      </w:rPr>
    </w:lvl>
    <w:lvl w:ilvl="5" w:tplc="85602E98">
      <w:numFmt w:val="bullet"/>
      <w:lvlText w:val="•"/>
      <w:lvlJc w:val="left"/>
      <w:pPr>
        <w:ind w:left="5760" w:hanging="360"/>
      </w:pPr>
      <w:rPr>
        <w:rFonts w:hint="default"/>
        <w:lang w:val="en-US" w:eastAsia="en-US" w:bidi="en-US"/>
      </w:rPr>
    </w:lvl>
    <w:lvl w:ilvl="6" w:tplc="FFDC4BB4">
      <w:numFmt w:val="bullet"/>
      <w:lvlText w:val="•"/>
      <w:lvlJc w:val="left"/>
      <w:pPr>
        <w:ind w:left="6600" w:hanging="360"/>
      </w:pPr>
      <w:rPr>
        <w:rFonts w:hint="default"/>
        <w:lang w:val="en-US" w:eastAsia="en-US" w:bidi="en-US"/>
      </w:rPr>
    </w:lvl>
    <w:lvl w:ilvl="7" w:tplc="96EA26D8">
      <w:numFmt w:val="bullet"/>
      <w:lvlText w:val="•"/>
      <w:lvlJc w:val="left"/>
      <w:pPr>
        <w:ind w:left="7440" w:hanging="360"/>
      </w:pPr>
      <w:rPr>
        <w:rFonts w:hint="default"/>
        <w:lang w:val="en-US" w:eastAsia="en-US" w:bidi="en-US"/>
      </w:rPr>
    </w:lvl>
    <w:lvl w:ilvl="8" w:tplc="B810C950">
      <w:numFmt w:val="bullet"/>
      <w:lvlText w:val="•"/>
      <w:lvlJc w:val="left"/>
      <w:pPr>
        <w:ind w:left="8280" w:hanging="360"/>
      </w:pPr>
      <w:rPr>
        <w:rFonts w:hint="default"/>
        <w:lang w:val="en-US" w:eastAsia="en-US" w:bidi="en-US"/>
      </w:rPr>
    </w:lvl>
  </w:abstractNum>
  <w:abstractNum w:abstractNumId="35" w15:restartNumberingAfterBreak="0">
    <w:nsid w:val="6F8A5FC8"/>
    <w:multiLevelType w:val="hybridMultilevel"/>
    <w:tmpl w:val="E098CB94"/>
    <w:lvl w:ilvl="0" w:tplc="46B4E5D6">
      <w:start w:val="1"/>
      <w:numFmt w:val="decimal"/>
      <w:lvlText w:val="%1."/>
      <w:lvlJc w:val="left"/>
      <w:pPr>
        <w:ind w:left="1573" w:hanging="360"/>
      </w:pPr>
      <w:rPr>
        <w:rFonts w:hint="default"/>
      </w:rPr>
    </w:lvl>
    <w:lvl w:ilvl="1" w:tplc="04090019" w:tentative="1">
      <w:start w:val="1"/>
      <w:numFmt w:val="lowerLetter"/>
      <w:lvlText w:val="%2."/>
      <w:lvlJc w:val="left"/>
      <w:pPr>
        <w:ind w:left="2293" w:hanging="360"/>
      </w:pPr>
    </w:lvl>
    <w:lvl w:ilvl="2" w:tplc="0409001B" w:tentative="1">
      <w:start w:val="1"/>
      <w:numFmt w:val="lowerRoman"/>
      <w:lvlText w:val="%3."/>
      <w:lvlJc w:val="right"/>
      <w:pPr>
        <w:ind w:left="3013" w:hanging="180"/>
      </w:pPr>
    </w:lvl>
    <w:lvl w:ilvl="3" w:tplc="0409000F" w:tentative="1">
      <w:start w:val="1"/>
      <w:numFmt w:val="decimal"/>
      <w:lvlText w:val="%4."/>
      <w:lvlJc w:val="left"/>
      <w:pPr>
        <w:ind w:left="3733" w:hanging="360"/>
      </w:pPr>
    </w:lvl>
    <w:lvl w:ilvl="4" w:tplc="04090019" w:tentative="1">
      <w:start w:val="1"/>
      <w:numFmt w:val="lowerLetter"/>
      <w:lvlText w:val="%5."/>
      <w:lvlJc w:val="left"/>
      <w:pPr>
        <w:ind w:left="4453" w:hanging="360"/>
      </w:pPr>
    </w:lvl>
    <w:lvl w:ilvl="5" w:tplc="0409001B" w:tentative="1">
      <w:start w:val="1"/>
      <w:numFmt w:val="lowerRoman"/>
      <w:lvlText w:val="%6."/>
      <w:lvlJc w:val="right"/>
      <w:pPr>
        <w:ind w:left="5173" w:hanging="180"/>
      </w:pPr>
    </w:lvl>
    <w:lvl w:ilvl="6" w:tplc="0409000F" w:tentative="1">
      <w:start w:val="1"/>
      <w:numFmt w:val="decimal"/>
      <w:lvlText w:val="%7."/>
      <w:lvlJc w:val="left"/>
      <w:pPr>
        <w:ind w:left="5893" w:hanging="360"/>
      </w:pPr>
    </w:lvl>
    <w:lvl w:ilvl="7" w:tplc="04090019" w:tentative="1">
      <w:start w:val="1"/>
      <w:numFmt w:val="lowerLetter"/>
      <w:lvlText w:val="%8."/>
      <w:lvlJc w:val="left"/>
      <w:pPr>
        <w:ind w:left="6613" w:hanging="360"/>
      </w:pPr>
    </w:lvl>
    <w:lvl w:ilvl="8" w:tplc="0409001B" w:tentative="1">
      <w:start w:val="1"/>
      <w:numFmt w:val="lowerRoman"/>
      <w:lvlText w:val="%9."/>
      <w:lvlJc w:val="right"/>
      <w:pPr>
        <w:ind w:left="7333" w:hanging="180"/>
      </w:pPr>
    </w:lvl>
  </w:abstractNum>
  <w:abstractNum w:abstractNumId="36" w15:restartNumberingAfterBreak="0">
    <w:nsid w:val="71F63748"/>
    <w:multiLevelType w:val="hybridMultilevel"/>
    <w:tmpl w:val="FF9A5F1A"/>
    <w:lvl w:ilvl="0" w:tplc="D4020B8E">
      <w:start w:val="1"/>
      <w:numFmt w:val="decimal"/>
      <w:lvlText w:val="%1."/>
      <w:lvlJc w:val="left"/>
      <w:pPr>
        <w:ind w:left="1560" w:hanging="360"/>
      </w:pPr>
      <w:rPr>
        <w:rFonts w:ascii="Garamond" w:eastAsia="Garamond" w:hAnsi="Garamond" w:cs="Garamond" w:hint="default"/>
        <w:spacing w:val="-4"/>
        <w:w w:val="100"/>
        <w:sz w:val="24"/>
        <w:szCs w:val="24"/>
        <w:lang w:val="en-US" w:eastAsia="en-US" w:bidi="en-US"/>
      </w:rPr>
    </w:lvl>
    <w:lvl w:ilvl="1" w:tplc="ADDEAF94">
      <w:numFmt w:val="bullet"/>
      <w:lvlText w:val="•"/>
      <w:lvlJc w:val="left"/>
      <w:pPr>
        <w:ind w:left="2400" w:hanging="360"/>
      </w:pPr>
      <w:rPr>
        <w:rFonts w:hint="default"/>
        <w:lang w:val="en-US" w:eastAsia="en-US" w:bidi="en-US"/>
      </w:rPr>
    </w:lvl>
    <w:lvl w:ilvl="2" w:tplc="4F98E1A2">
      <w:numFmt w:val="bullet"/>
      <w:lvlText w:val="•"/>
      <w:lvlJc w:val="left"/>
      <w:pPr>
        <w:ind w:left="3240" w:hanging="360"/>
      </w:pPr>
      <w:rPr>
        <w:rFonts w:hint="default"/>
        <w:lang w:val="en-US" w:eastAsia="en-US" w:bidi="en-US"/>
      </w:rPr>
    </w:lvl>
    <w:lvl w:ilvl="3" w:tplc="C9C4E892">
      <w:numFmt w:val="bullet"/>
      <w:lvlText w:val="•"/>
      <w:lvlJc w:val="left"/>
      <w:pPr>
        <w:ind w:left="4080" w:hanging="360"/>
      </w:pPr>
      <w:rPr>
        <w:rFonts w:hint="default"/>
        <w:lang w:val="en-US" w:eastAsia="en-US" w:bidi="en-US"/>
      </w:rPr>
    </w:lvl>
    <w:lvl w:ilvl="4" w:tplc="AA5E8CC8">
      <w:numFmt w:val="bullet"/>
      <w:lvlText w:val="•"/>
      <w:lvlJc w:val="left"/>
      <w:pPr>
        <w:ind w:left="4920" w:hanging="360"/>
      </w:pPr>
      <w:rPr>
        <w:rFonts w:hint="default"/>
        <w:lang w:val="en-US" w:eastAsia="en-US" w:bidi="en-US"/>
      </w:rPr>
    </w:lvl>
    <w:lvl w:ilvl="5" w:tplc="80525FA2">
      <w:numFmt w:val="bullet"/>
      <w:lvlText w:val="•"/>
      <w:lvlJc w:val="left"/>
      <w:pPr>
        <w:ind w:left="5760" w:hanging="360"/>
      </w:pPr>
      <w:rPr>
        <w:rFonts w:hint="default"/>
        <w:lang w:val="en-US" w:eastAsia="en-US" w:bidi="en-US"/>
      </w:rPr>
    </w:lvl>
    <w:lvl w:ilvl="6" w:tplc="3DD442AC">
      <w:numFmt w:val="bullet"/>
      <w:lvlText w:val="•"/>
      <w:lvlJc w:val="left"/>
      <w:pPr>
        <w:ind w:left="6600" w:hanging="360"/>
      </w:pPr>
      <w:rPr>
        <w:rFonts w:hint="default"/>
        <w:lang w:val="en-US" w:eastAsia="en-US" w:bidi="en-US"/>
      </w:rPr>
    </w:lvl>
    <w:lvl w:ilvl="7" w:tplc="3CFAABAE">
      <w:numFmt w:val="bullet"/>
      <w:lvlText w:val="•"/>
      <w:lvlJc w:val="left"/>
      <w:pPr>
        <w:ind w:left="7440" w:hanging="360"/>
      </w:pPr>
      <w:rPr>
        <w:rFonts w:hint="default"/>
        <w:lang w:val="en-US" w:eastAsia="en-US" w:bidi="en-US"/>
      </w:rPr>
    </w:lvl>
    <w:lvl w:ilvl="8" w:tplc="ABAEB94E">
      <w:numFmt w:val="bullet"/>
      <w:lvlText w:val="•"/>
      <w:lvlJc w:val="left"/>
      <w:pPr>
        <w:ind w:left="8280" w:hanging="360"/>
      </w:pPr>
      <w:rPr>
        <w:rFonts w:hint="default"/>
        <w:lang w:val="en-US" w:eastAsia="en-US" w:bidi="en-US"/>
      </w:rPr>
    </w:lvl>
  </w:abstractNum>
  <w:abstractNum w:abstractNumId="37" w15:restartNumberingAfterBreak="0">
    <w:nsid w:val="72F72D85"/>
    <w:multiLevelType w:val="hybridMultilevel"/>
    <w:tmpl w:val="1E18EDC2"/>
    <w:lvl w:ilvl="0" w:tplc="D4020B8E">
      <w:start w:val="1"/>
      <w:numFmt w:val="decimal"/>
      <w:lvlText w:val="%1."/>
      <w:lvlJc w:val="left"/>
      <w:pPr>
        <w:ind w:left="1560" w:hanging="360"/>
      </w:pPr>
      <w:rPr>
        <w:rFonts w:ascii="Garamond" w:eastAsia="Garamond" w:hAnsi="Garamond" w:cs="Garamond" w:hint="default"/>
        <w:spacing w:val="-4"/>
        <w:w w:val="100"/>
        <w:sz w:val="24"/>
        <w:szCs w:val="24"/>
        <w:lang w:val="en-US" w:eastAsia="en-US" w:bidi="en-US"/>
      </w:rPr>
    </w:lvl>
    <w:lvl w:ilvl="1" w:tplc="FFFFFFFF">
      <w:start w:val="1"/>
      <w:numFmt w:val="lowerLetter"/>
      <w:lvlText w:val="%2."/>
      <w:lvlJc w:val="left"/>
      <w:pPr>
        <w:ind w:left="2400" w:hanging="360"/>
      </w:pPr>
      <w:rPr>
        <w:rFonts w:hint="default"/>
        <w:spacing w:val="-1"/>
        <w:w w:val="100"/>
        <w:sz w:val="24"/>
        <w:szCs w:val="24"/>
        <w:lang w:val="en-US" w:eastAsia="en-US" w:bidi="en-US"/>
      </w:rPr>
    </w:lvl>
    <w:lvl w:ilvl="2" w:tplc="4F98E1A2">
      <w:numFmt w:val="bullet"/>
      <w:lvlText w:val="•"/>
      <w:lvlJc w:val="left"/>
      <w:pPr>
        <w:ind w:left="3240" w:hanging="360"/>
      </w:pPr>
      <w:rPr>
        <w:rFonts w:hint="default"/>
        <w:lang w:val="en-US" w:eastAsia="en-US" w:bidi="en-US"/>
      </w:rPr>
    </w:lvl>
    <w:lvl w:ilvl="3" w:tplc="C9C4E892">
      <w:numFmt w:val="bullet"/>
      <w:lvlText w:val="•"/>
      <w:lvlJc w:val="left"/>
      <w:pPr>
        <w:ind w:left="4080" w:hanging="360"/>
      </w:pPr>
      <w:rPr>
        <w:rFonts w:hint="default"/>
        <w:lang w:val="en-US" w:eastAsia="en-US" w:bidi="en-US"/>
      </w:rPr>
    </w:lvl>
    <w:lvl w:ilvl="4" w:tplc="AA5E8CC8">
      <w:numFmt w:val="bullet"/>
      <w:lvlText w:val="•"/>
      <w:lvlJc w:val="left"/>
      <w:pPr>
        <w:ind w:left="4920" w:hanging="360"/>
      </w:pPr>
      <w:rPr>
        <w:rFonts w:hint="default"/>
        <w:lang w:val="en-US" w:eastAsia="en-US" w:bidi="en-US"/>
      </w:rPr>
    </w:lvl>
    <w:lvl w:ilvl="5" w:tplc="80525FA2">
      <w:numFmt w:val="bullet"/>
      <w:lvlText w:val="•"/>
      <w:lvlJc w:val="left"/>
      <w:pPr>
        <w:ind w:left="5760" w:hanging="360"/>
      </w:pPr>
      <w:rPr>
        <w:rFonts w:hint="default"/>
        <w:lang w:val="en-US" w:eastAsia="en-US" w:bidi="en-US"/>
      </w:rPr>
    </w:lvl>
    <w:lvl w:ilvl="6" w:tplc="3DD442AC">
      <w:numFmt w:val="bullet"/>
      <w:lvlText w:val="•"/>
      <w:lvlJc w:val="left"/>
      <w:pPr>
        <w:ind w:left="6600" w:hanging="360"/>
      </w:pPr>
      <w:rPr>
        <w:rFonts w:hint="default"/>
        <w:lang w:val="en-US" w:eastAsia="en-US" w:bidi="en-US"/>
      </w:rPr>
    </w:lvl>
    <w:lvl w:ilvl="7" w:tplc="3CFAABAE">
      <w:numFmt w:val="bullet"/>
      <w:lvlText w:val="•"/>
      <w:lvlJc w:val="left"/>
      <w:pPr>
        <w:ind w:left="7440" w:hanging="360"/>
      </w:pPr>
      <w:rPr>
        <w:rFonts w:hint="default"/>
        <w:lang w:val="en-US" w:eastAsia="en-US" w:bidi="en-US"/>
      </w:rPr>
    </w:lvl>
    <w:lvl w:ilvl="8" w:tplc="ABAEB94E">
      <w:numFmt w:val="bullet"/>
      <w:lvlText w:val="•"/>
      <w:lvlJc w:val="left"/>
      <w:pPr>
        <w:ind w:left="8280" w:hanging="360"/>
      </w:pPr>
      <w:rPr>
        <w:rFonts w:hint="default"/>
        <w:lang w:val="en-US" w:eastAsia="en-US" w:bidi="en-US"/>
      </w:rPr>
    </w:lvl>
  </w:abstractNum>
  <w:abstractNum w:abstractNumId="38" w15:restartNumberingAfterBreak="0">
    <w:nsid w:val="7875617E"/>
    <w:multiLevelType w:val="hybridMultilevel"/>
    <w:tmpl w:val="CA1ACE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B33A33"/>
    <w:multiLevelType w:val="hybridMultilevel"/>
    <w:tmpl w:val="D7240B9A"/>
    <w:lvl w:ilvl="0" w:tplc="69240BA4">
      <w:start w:val="1"/>
      <w:numFmt w:val="decimal"/>
      <w:lvlText w:val="%1."/>
      <w:lvlJc w:val="left"/>
      <w:pPr>
        <w:ind w:left="1560" w:hanging="360"/>
      </w:pPr>
      <w:rPr>
        <w:rFonts w:ascii="Garamond" w:eastAsia="Garamond" w:hAnsi="Garamond" w:cs="Garamond" w:hint="default"/>
        <w:spacing w:val="-3"/>
        <w:w w:val="100"/>
        <w:sz w:val="24"/>
        <w:szCs w:val="24"/>
        <w:lang w:val="en-US" w:eastAsia="en-US" w:bidi="en-US"/>
      </w:rPr>
    </w:lvl>
    <w:lvl w:ilvl="1" w:tplc="F110BDC8">
      <w:numFmt w:val="bullet"/>
      <w:lvlText w:val="•"/>
      <w:lvlJc w:val="left"/>
      <w:pPr>
        <w:ind w:left="2400" w:hanging="360"/>
      </w:pPr>
      <w:rPr>
        <w:rFonts w:hint="default"/>
        <w:lang w:val="en-US" w:eastAsia="en-US" w:bidi="en-US"/>
      </w:rPr>
    </w:lvl>
    <w:lvl w:ilvl="2" w:tplc="3EE08CF2">
      <w:numFmt w:val="bullet"/>
      <w:lvlText w:val="•"/>
      <w:lvlJc w:val="left"/>
      <w:pPr>
        <w:ind w:left="3240" w:hanging="360"/>
      </w:pPr>
      <w:rPr>
        <w:rFonts w:hint="default"/>
        <w:lang w:val="en-US" w:eastAsia="en-US" w:bidi="en-US"/>
      </w:rPr>
    </w:lvl>
    <w:lvl w:ilvl="3" w:tplc="B7A85574">
      <w:numFmt w:val="bullet"/>
      <w:lvlText w:val="•"/>
      <w:lvlJc w:val="left"/>
      <w:pPr>
        <w:ind w:left="4080" w:hanging="360"/>
      </w:pPr>
      <w:rPr>
        <w:rFonts w:hint="default"/>
        <w:lang w:val="en-US" w:eastAsia="en-US" w:bidi="en-US"/>
      </w:rPr>
    </w:lvl>
    <w:lvl w:ilvl="4" w:tplc="AE1CF82E">
      <w:numFmt w:val="bullet"/>
      <w:lvlText w:val="•"/>
      <w:lvlJc w:val="left"/>
      <w:pPr>
        <w:ind w:left="4920" w:hanging="360"/>
      </w:pPr>
      <w:rPr>
        <w:rFonts w:hint="default"/>
        <w:lang w:val="en-US" w:eastAsia="en-US" w:bidi="en-US"/>
      </w:rPr>
    </w:lvl>
    <w:lvl w:ilvl="5" w:tplc="BB5C5AD8">
      <w:numFmt w:val="bullet"/>
      <w:lvlText w:val="•"/>
      <w:lvlJc w:val="left"/>
      <w:pPr>
        <w:ind w:left="5760" w:hanging="360"/>
      </w:pPr>
      <w:rPr>
        <w:rFonts w:hint="default"/>
        <w:lang w:val="en-US" w:eastAsia="en-US" w:bidi="en-US"/>
      </w:rPr>
    </w:lvl>
    <w:lvl w:ilvl="6" w:tplc="91C4A1E6">
      <w:numFmt w:val="bullet"/>
      <w:lvlText w:val="•"/>
      <w:lvlJc w:val="left"/>
      <w:pPr>
        <w:ind w:left="6600" w:hanging="360"/>
      </w:pPr>
      <w:rPr>
        <w:rFonts w:hint="default"/>
        <w:lang w:val="en-US" w:eastAsia="en-US" w:bidi="en-US"/>
      </w:rPr>
    </w:lvl>
    <w:lvl w:ilvl="7" w:tplc="A7E23396">
      <w:numFmt w:val="bullet"/>
      <w:lvlText w:val="•"/>
      <w:lvlJc w:val="left"/>
      <w:pPr>
        <w:ind w:left="7440" w:hanging="360"/>
      </w:pPr>
      <w:rPr>
        <w:rFonts w:hint="default"/>
        <w:lang w:val="en-US" w:eastAsia="en-US" w:bidi="en-US"/>
      </w:rPr>
    </w:lvl>
    <w:lvl w:ilvl="8" w:tplc="68C0189C">
      <w:numFmt w:val="bullet"/>
      <w:lvlText w:val="•"/>
      <w:lvlJc w:val="left"/>
      <w:pPr>
        <w:ind w:left="8280" w:hanging="360"/>
      </w:pPr>
      <w:rPr>
        <w:rFonts w:hint="default"/>
        <w:lang w:val="en-US" w:eastAsia="en-US" w:bidi="en-US"/>
      </w:rPr>
    </w:lvl>
  </w:abstractNum>
  <w:abstractNum w:abstractNumId="40" w15:restartNumberingAfterBreak="0">
    <w:nsid w:val="7EC94B39"/>
    <w:multiLevelType w:val="hybridMultilevel"/>
    <w:tmpl w:val="39560BA6"/>
    <w:lvl w:ilvl="0" w:tplc="D40EADC6">
      <w:start w:val="2"/>
      <w:numFmt w:val="lowerLetter"/>
      <w:lvlText w:val="%1."/>
      <w:lvlJc w:val="left"/>
      <w:pPr>
        <w:ind w:left="1920" w:hanging="360"/>
      </w:pPr>
      <w:rPr>
        <w:rFonts w:hint="default"/>
      </w:rPr>
    </w:lvl>
    <w:lvl w:ilvl="1" w:tplc="7D140D16">
      <w:start w:val="1"/>
      <w:numFmt w:val="decimal"/>
      <w:lvlText w:val="(%2)"/>
      <w:lvlJc w:val="left"/>
      <w:pPr>
        <w:ind w:left="2640" w:hanging="360"/>
      </w:pPr>
      <w:rPr>
        <w:rFonts w:ascii="Garamond" w:eastAsia="Garamond" w:hAnsi="Garamond" w:cs="Garamond"/>
      </w:rPr>
    </w:lvl>
    <w:lvl w:ilvl="2" w:tplc="0409001B">
      <w:start w:val="1"/>
      <w:numFmt w:val="lowerRoman"/>
      <w:lvlText w:val="%3."/>
      <w:lvlJc w:val="right"/>
      <w:pPr>
        <w:ind w:left="3360" w:hanging="180"/>
      </w:pPr>
    </w:lvl>
    <w:lvl w:ilvl="3" w:tplc="FFFFFFFF">
      <w:start w:val="1"/>
      <w:numFmt w:val="lowerLetter"/>
      <w:lvlText w:val="%4."/>
      <w:lvlJc w:val="left"/>
      <w:pPr>
        <w:ind w:left="4080" w:hanging="360"/>
      </w:pPr>
      <w:rPr>
        <w:rFonts w:hint="default"/>
        <w:spacing w:val="-1"/>
        <w:w w:val="100"/>
        <w:sz w:val="24"/>
        <w:szCs w:val="24"/>
        <w:lang w:val="en-US" w:eastAsia="en-US" w:bidi="en-US"/>
      </w:r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7"/>
  </w:num>
  <w:num w:numId="2">
    <w:abstractNumId w:val="3"/>
  </w:num>
  <w:num w:numId="3">
    <w:abstractNumId w:val="4"/>
  </w:num>
  <w:num w:numId="4">
    <w:abstractNumId w:val="29"/>
  </w:num>
  <w:num w:numId="5">
    <w:abstractNumId w:val="0"/>
  </w:num>
  <w:num w:numId="6">
    <w:abstractNumId w:val="24"/>
  </w:num>
  <w:num w:numId="7">
    <w:abstractNumId w:val="5"/>
  </w:num>
  <w:num w:numId="8">
    <w:abstractNumId w:val="19"/>
  </w:num>
  <w:num w:numId="9">
    <w:abstractNumId w:val="25"/>
  </w:num>
  <w:num w:numId="10">
    <w:abstractNumId w:val="34"/>
  </w:num>
  <w:num w:numId="11">
    <w:abstractNumId w:val="21"/>
  </w:num>
  <w:num w:numId="12">
    <w:abstractNumId w:val="36"/>
  </w:num>
  <w:num w:numId="13">
    <w:abstractNumId w:val="13"/>
  </w:num>
  <w:num w:numId="14">
    <w:abstractNumId w:val="27"/>
  </w:num>
  <w:num w:numId="15">
    <w:abstractNumId w:val="12"/>
  </w:num>
  <w:num w:numId="16">
    <w:abstractNumId w:val="39"/>
  </w:num>
  <w:num w:numId="17">
    <w:abstractNumId w:val="11"/>
  </w:num>
  <w:num w:numId="18">
    <w:abstractNumId w:val="33"/>
  </w:num>
  <w:num w:numId="19">
    <w:abstractNumId w:val="16"/>
  </w:num>
  <w:num w:numId="20">
    <w:abstractNumId w:val="35"/>
  </w:num>
  <w:num w:numId="21">
    <w:abstractNumId w:val="14"/>
  </w:num>
  <w:num w:numId="22">
    <w:abstractNumId w:val="6"/>
  </w:num>
  <w:num w:numId="23">
    <w:abstractNumId w:val="15"/>
  </w:num>
  <w:num w:numId="24">
    <w:abstractNumId w:val="8"/>
  </w:num>
  <w:num w:numId="25">
    <w:abstractNumId w:val="31"/>
  </w:num>
  <w:num w:numId="26">
    <w:abstractNumId w:val="2"/>
  </w:num>
  <w:num w:numId="27">
    <w:abstractNumId w:val="40"/>
  </w:num>
  <w:num w:numId="28">
    <w:abstractNumId w:val="37"/>
  </w:num>
  <w:num w:numId="29">
    <w:abstractNumId w:val="30"/>
  </w:num>
  <w:num w:numId="30">
    <w:abstractNumId w:val="23"/>
  </w:num>
  <w:num w:numId="31">
    <w:abstractNumId w:val="18"/>
  </w:num>
  <w:num w:numId="32">
    <w:abstractNumId w:val="10"/>
  </w:num>
  <w:num w:numId="33">
    <w:abstractNumId w:val="20"/>
  </w:num>
  <w:num w:numId="34">
    <w:abstractNumId w:val="9"/>
  </w:num>
  <w:num w:numId="35">
    <w:abstractNumId w:val="26"/>
  </w:num>
  <w:num w:numId="36">
    <w:abstractNumId w:val="28"/>
  </w:num>
  <w:num w:numId="37">
    <w:abstractNumId w:val="17"/>
  </w:num>
  <w:num w:numId="38">
    <w:abstractNumId w:val="32"/>
  </w:num>
  <w:num w:numId="39">
    <w:abstractNumId w:val="1"/>
  </w:num>
  <w:num w:numId="40">
    <w:abstractNumId w:val="38"/>
  </w:num>
  <w:num w:numId="41">
    <w:abstractNumId w:val="22"/>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rbert Brant">
    <w15:presenceInfo w15:providerId="Windows Live" w15:userId="ff1c6ec77075e7dc"/>
  </w15:person>
  <w15:person w15:author="Kate Miller">
    <w15:presenceInfo w15:providerId="Windows Live" w15:userId="f6acf1bd8c7335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ctiveWritingStyle w:appName="MSWord" w:lang="en-US" w:vendorID="64" w:dllVersion="0" w:nlCheck="1" w:checkStyle="0"/>
  <w:activeWritingStyle w:appName="MSWord" w:lang="en-US" w:vendorID="64" w:dllVersion="4096" w:nlCheck="1" w:checkStyle="0"/>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A5"/>
    <w:rsid w:val="00022323"/>
    <w:rsid w:val="00022AC4"/>
    <w:rsid w:val="00025BC3"/>
    <w:rsid w:val="0008321E"/>
    <w:rsid w:val="000D2A04"/>
    <w:rsid w:val="000E7EA6"/>
    <w:rsid w:val="000F1A37"/>
    <w:rsid w:val="001117F3"/>
    <w:rsid w:val="0012762F"/>
    <w:rsid w:val="00142DD4"/>
    <w:rsid w:val="001545B4"/>
    <w:rsid w:val="00170952"/>
    <w:rsid w:val="00174726"/>
    <w:rsid w:val="001A4061"/>
    <w:rsid w:val="001A5494"/>
    <w:rsid w:val="001B533C"/>
    <w:rsid w:val="001C7FC8"/>
    <w:rsid w:val="00200E3C"/>
    <w:rsid w:val="00216CE0"/>
    <w:rsid w:val="00236806"/>
    <w:rsid w:val="00244FC1"/>
    <w:rsid w:val="00267C04"/>
    <w:rsid w:val="002924D0"/>
    <w:rsid w:val="00293E69"/>
    <w:rsid w:val="002B0161"/>
    <w:rsid w:val="002C3FA5"/>
    <w:rsid w:val="002E04DA"/>
    <w:rsid w:val="002E1344"/>
    <w:rsid w:val="002E648C"/>
    <w:rsid w:val="002F5DFB"/>
    <w:rsid w:val="00323FFE"/>
    <w:rsid w:val="003701D7"/>
    <w:rsid w:val="003A2B0E"/>
    <w:rsid w:val="003D3E20"/>
    <w:rsid w:val="0040228F"/>
    <w:rsid w:val="00462F02"/>
    <w:rsid w:val="00472119"/>
    <w:rsid w:val="0047782F"/>
    <w:rsid w:val="004A2EAC"/>
    <w:rsid w:val="004D6961"/>
    <w:rsid w:val="004D7B6F"/>
    <w:rsid w:val="00557396"/>
    <w:rsid w:val="005B1495"/>
    <w:rsid w:val="005D2048"/>
    <w:rsid w:val="005E611B"/>
    <w:rsid w:val="006300C1"/>
    <w:rsid w:val="0063709E"/>
    <w:rsid w:val="0069702C"/>
    <w:rsid w:val="006E38D3"/>
    <w:rsid w:val="00724A53"/>
    <w:rsid w:val="00725DF4"/>
    <w:rsid w:val="00726D2A"/>
    <w:rsid w:val="00735230"/>
    <w:rsid w:val="00743B97"/>
    <w:rsid w:val="007507EA"/>
    <w:rsid w:val="00772D8B"/>
    <w:rsid w:val="00773BDB"/>
    <w:rsid w:val="007A0891"/>
    <w:rsid w:val="007A306D"/>
    <w:rsid w:val="0081073F"/>
    <w:rsid w:val="00814B6B"/>
    <w:rsid w:val="008233D4"/>
    <w:rsid w:val="00870550"/>
    <w:rsid w:val="00880EBA"/>
    <w:rsid w:val="008B7157"/>
    <w:rsid w:val="008F0546"/>
    <w:rsid w:val="00926F7C"/>
    <w:rsid w:val="00957A77"/>
    <w:rsid w:val="009736A6"/>
    <w:rsid w:val="00985F39"/>
    <w:rsid w:val="009925D4"/>
    <w:rsid w:val="009B7325"/>
    <w:rsid w:val="009F0B18"/>
    <w:rsid w:val="00A03825"/>
    <w:rsid w:val="00A07BFF"/>
    <w:rsid w:val="00A15C9A"/>
    <w:rsid w:val="00A33CA0"/>
    <w:rsid w:val="00A85E62"/>
    <w:rsid w:val="00AB4D54"/>
    <w:rsid w:val="00AC37BF"/>
    <w:rsid w:val="00B0723A"/>
    <w:rsid w:val="00B17F92"/>
    <w:rsid w:val="00B32719"/>
    <w:rsid w:val="00B734A6"/>
    <w:rsid w:val="00B85561"/>
    <w:rsid w:val="00B86290"/>
    <w:rsid w:val="00BE46A4"/>
    <w:rsid w:val="00C40802"/>
    <w:rsid w:val="00C45887"/>
    <w:rsid w:val="00C64482"/>
    <w:rsid w:val="00D53B8D"/>
    <w:rsid w:val="00DF1DD8"/>
    <w:rsid w:val="00EB01C2"/>
    <w:rsid w:val="00EB0E49"/>
    <w:rsid w:val="00F11346"/>
    <w:rsid w:val="00F2076F"/>
    <w:rsid w:val="00F916D1"/>
    <w:rsid w:val="00FB49D8"/>
    <w:rsid w:val="00FC434A"/>
    <w:rsid w:val="00FF1813"/>
    <w:rsid w:val="122C1B24"/>
    <w:rsid w:val="26E11698"/>
    <w:rsid w:val="329FCA13"/>
    <w:rsid w:val="40C4B331"/>
    <w:rsid w:val="461664CD"/>
    <w:rsid w:val="47F7C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87470"/>
  <w15:docId w15:val="{AB7FD587-F42E-2D4A-A894-C5EB94AE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eastAsia="Garamond" w:hAnsi="Garamond" w:cs="Garamond"/>
      <w:lang w:bidi="en-US"/>
    </w:rPr>
  </w:style>
  <w:style w:type="paragraph" w:styleId="Heading1">
    <w:name w:val="heading 1"/>
    <w:basedOn w:val="Normal"/>
    <w:uiPriority w:val="9"/>
    <w:qFormat/>
    <w:pPr>
      <w:ind w:left="480"/>
      <w:outlineLvl w:val="0"/>
    </w:pPr>
    <w:rPr>
      <w:b/>
      <w:bCs/>
      <w:sz w:val="36"/>
      <w:szCs w:val="36"/>
    </w:rPr>
  </w:style>
  <w:style w:type="paragraph" w:styleId="Heading2">
    <w:name w:val="heading 2"/>
    <w:basedOn w:val="Normal"/>
    <w:uiPriority w:val="9"/>
    <w:unhideWhenUsed/>
    <w:qFormat/>
    <w:pPr>
      <w:ind w:left="480"/>
      <w:outlineLvl w:val="1"/>
    </w:pPr>
    <w:rPr>
      <w:b/>
      <w:bCs/>
      <w:sz w:val="28"/>
      <w:szCs w:val="28"/>
    </w:rPr>
  </w:style>
  <w:style w:type="paragraph" w:styleId="Heading3">
    <w:name w:val="heading 3"/>
    <w:basedOn w:val="Normal"/>
    <w:uiPriority w:val="9"/>
    <w:unhideWhenUsed/>
    <w:qFormat/>
    <w:pPr>
      <w:ind w:left="12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59"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F0546"/>
    <w:rPr>
      <w:sz w:val="16"/>
      <w:szCs w:val="16"/>
    </w:rPr>
  </w:style>
  <w:style w:type="paragraph" w:styleId="CommentText">
    <w:name w:val="annotation text"/>
    <w:basedOn w:val="Normal"/>
    <w:link w:val="CommentTextChar"/>
    <w:uiPriority w:val="99"/>
    <w:semiHidden/>
    <w:unhideWhenUsed/>
    <w:rsid w:val="008F0546"/>
    <w:rPr>
      <w:sz w:val="20"/>
      <w:szCs w:val="20"/>
    </w:rPr>
  </w:style>
  <w:style w:type="character" w:customStyle="1" w:styleId="CommentTextChar">
    <w:name w:val="Comment Text Char"/>
    <w:basedOn w:val="DefaultParagraphFont"/>
    <w:link w:val="CommentText"/>
    <w:uiPriority w:val="99"/>
    <w:semiHidden/>
    <w:rsid w:val="008F0546"/>
    <w:rPr>
      <w:rFonts w:ascii="Garamond" w:eastAsia="Garamond" w:hAnsi="Garamond" w:cs="Garamond"/>
      <w:sz w:val="20"/>
      <w:szCs w:val="20"/>
      <w:lang w:bidi="en-US"/>
    </w:rPr>
  </w:style>
  <w:style w:type="paragraph" w:styleId="CommentSubject">
    <w:name w:val="annotation subject"/>
    <w:basedOn w:val="CommentText"/>
    <w:next w:val="CommentText"/>
    <w:link w:val="CommentSubjectChar"/>
    <w:uiPriority w:val="99"/>
    <w:semiHidden/>
    <w:unhideWhenUsed/>
    <w:rsid w:val="008F0546"/>
    <w:rPr>
      <w:b/>
      <w:bCs/>
    </w:rPr>
  </w:style>
  <w:style w:type="character" w:customStyle="1" w:styleId="CommentSubjectChar">
    <w:name w:val="Comment Subject Char"/>
    <w:basedOn w:val="CommentTextChar"/>
    <w:link w:val="CommentSubject"/>
    <w:uiPriority w:val="99"/>
    <w:semiHidden/>
    <w:rsid w:val="008F0546"/>
    <w:rPr>
      <w:rFonts w:ascii="Garamond" w:eastAsia="Garamond" w:hAnsi="Garamond" w:cs="Garamond"/>
      <w:b/>
      <w:bCs/>
      <w:sz w:val="20"/>
      <w:szCs w:val="20"/>
      <w:lang w:bidi="en-US"/>
    </w:rPr>
  </w:style>
  <w:style w:type="paragraph" w:styleId="BalloonText">
    <w:name w:val="Balloon Text"/>
    <w:basedOn w:val="Normal"/>
    <w:link w:val="BalloonTextChar"/>
    <w:uiPriority w:val="99"/>
    <w:semiHidden/>
    <w:unhideWhenUsed/>
    <w:rsid w:val="008F054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0546"/>
    <w:rPr>
      <w:rFonts w:ascii="Times New Roman" w:eastAsia="Garamond" w:hAnsi="Times New Roman" w:cs="Times New Roman"/>
      <w:sz w:val="18"/>
      <w:szCs w:val="18"/>
      <w:lang w:bidi="en-US"/>
    </w:rPr>
  </w:style>
  <w:style w:type="paragraph" w:styleId="NormalWeb">
    <w:name w:val="Normal (Web)"/>
    <w:basedOn w:val="Normal"/>
    <w:uiPriority w:val="99"/>
    <w:semiHidden/>
    <w:unhideWhenUsed/>
    <w:rsid w:val="0012762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Revision">
    <w:name w:val="Revision"/>
    <w:hidden/>
    <w:uiPriority w:val="99"/>
    <w:semiHidden/>
    <w:rsid w:val="00B17F92"/>
    <w:pPr>
      <w:widowControl/>
      <w:autoSpaceDE/>
      <w:autoSpaceDN/>
    </w:pPr>
    <w:rPr>
      <w:rFonts w:ascii="Garamond" w:eastAsia="Garamond" w:hAnsi="Garamond" w:cs="Garamond"/>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8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10" Type="http://schemas.microsoft.com/office/2016/09/relationships/commentsIds" Target="commentsIds.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footer" Target="footer17.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microsoft.com/office/2018/08/relationships/commentsExtensible" Target="commentsExtensible.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4.xml"/><Relationship Id="rId46" Type="http://schemas.microsoft.com/office/2011/relationships/people" Target="people.xml"/><Relationship Id="rId20" Type="http://schemas.openxmlformats.org/officeDocument/2006/relationships/footer" Target="footer5.xml"/><Relationship Id="rId41"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72877-8274-E74E-8D81-FFC4DBA85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23</Pages>
  <Words>6207</Words>
  <Characters>35383</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Kate</dc:creator>
  <cp:lastModifiedBy>Herbert Brant</cp:lastModifiedBy>
  <cp:revision>16</cp:revision>
  <dcterms:created xsi:type="dcterms:W3CDTF">2020-04-04T18:21:00Z</dcterms:created>
  <dcterms:modified xsi:type="dcterms:W3CDTF">2020-04-15T22:03:00Z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Creator">
    <vt:lpwstr>Acrobat PDFMaker 19 for Word</vt:lpwstr>
  </property>
  <property fmtid="{D5CDD505-2E9C-101B-9397-08002B2CF9AE}" pid="4" name="LastSaved">
    <vt:filetime>2020-03-24T00:00:00Z</vt:filetime>
  </property>
</Properties>
</file>